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91" w:rsidRPr="0092635E" w:rsidRDefault="00607391" w:rsidP="007530BD">
      <w:pPr>
        <w:tabs>
          <w:tab w:val="center" w:pos="4513"/>
          <w:tab w:val="right" w:pos="9027"/>
        </w:tabs>
        <w:spacing w:after="0" w:line="240" w:lineRule="auto"/>
        <w:rPr>
          <w:rFonts w:ascii="Arial Narrow" w:hAnsi="Arial Narrow"/>
          <w:b/>
          <w:bCs/>
          <w:sz w:val="24"/>
          <w:szCs w:val="24"/>
          <w:lang w:val="id-ID"/>
        </w:rPr>
      </w:pPr>
    </w:p>
    <w:p w:rsidR="00607391" w:rsidRPr="0092635E" w:rsidRDefault="00CE1145" w:rsidP="00607391">
      <w:pPr>
        <w:tabs>
          <w:tab w:val="center" w:pos="4513"/>
          <w:tab w:val="right" w:pos="9027"/>
        </w:tabs>
        <w:spacing w:after="0" w:line="240" w:lineRule="auto"/>
        <w:jc w:val="center"/>
        <w:rPr>
          <w:rFonts w:ascii="Arial Narrow" w:hAnsi="Arial Narrow"/>
          <w:b/>
          <w:bCs/>
          <w:sz w:val="24"/>
          <w:szCs w:val="24"/>
          <w:lang w:val="id-ID"/>
        </w:rPr>
      </w:pPr>
      <w:r>
        <w:rPr>
          <w:rFonts w:ascii="Arial Narrow" w:hAnsi="Arial Narrow"/>
          <w:b/>
          <w:bCs/>
          <w:noProof/>
          <w:sz w:val="24"/>
          <w:szCs w:val="24"/>
          <w:lang w:val="id-ID" w:eastAsia="id-ID"/>
        </w:rPr>
        <w:drawing>
          <wp:anchor distT="0" distB="0" distL="114300" distR="114300" simplePos="0" relativeHeight="251664384" behindDoc="0" locked="0" layoutInCell="1" allowOverlap="1">
            <wp:simplePos x="0" y="0"/>
            <wp:positionH relativeFrom="column">
              <wp:posOffset>-12065</wp:posOffset>
            </wp:positionH>
            <wp:positionV relativeFrom="paragraph">
              <wp:posOffset>6985</wp:posOffset>
            </wp:positionV>
            <wp:extent cx="955040" cy="1205230"/>
            <wp:effectExtent l="19050" t="0" r="0" b="0"/>
            <wp:wrapNone/>
            <wp:docPr id="5" name="Picture 1" descr="http://humas.ui.ac.id/sites/default/files/logo-ui-no_frame_ligh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mas.ui.ac.id/sites/default/files/logo-ui-no_frame_lightbackground.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5040" cy="1205230"/>
                    </a:xfrm>
                    <a:prstGeom prst="rect">
                      <a:avLst/>
                    </a:prstGeom>
                    <a:noFill/>
                    <a:ln w="9525">
                      <a:noFill/>
                      <a:miter lim="800000"/>
                      <a:headEnd/>
                      <a:tailEnd/>
                    </a:ln>
                  </pic:spPr>
                </pic:pic>
              </a:graphicData>
            </a:graphic>
          </wp:anchor>
        </w:drawing>
      </w:r>
      <w:r>
        <w:rPr>
          <w:rFonts w:ascii="Arial Narrow" w:hAnsi="Arial Narrow"/>
          <w:b/>
          <w:bCs/>
          <w:noProof/>
          <w:sz w:val="24"/>
          <w:szCs w:val="24"/>
          <w:lang w:val="id-ID" w:eastAsia="id-ID"/>
        </w:rPr>
        <w:drawing>
          <wp:anchor distT="0" distB="0" distL="114300" distR="114300" simplePos="0" relativeHeight="251660288" behindDoc="0" locked="0" layoutInCell="1" allowOverlap="1">
            <wp:simplePos x="0" y="0"/>
            <wp:positionH relativeFrom="column">
              <wp:posOffset>5283835</wp:posOffset>
            </wp:positionH>
            <wp:positionV relativeFrom="paragraph">
              <wp:posOffset>6985</wp:posOffset>
            </wp:positionV>
            <wp:extent cx="1015365" cy="1085215"/>
            <wp:effectExtent l="19050" t="0" r="0" b="0"/>
            <wp:wrapNone/>
            <wp:docPr id="2" name="Picture 2" descr="Logo Kota Se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ota Serang"/>
                    <pic:cNvPicPr>
                      <a:picLocks noChangeAspect="1" noChangeArrowheads="1"/>
                    </pic:cNvPicPr>
                  </pic:nvPicPr>
                  <pic:blipFill>
                    <a:blip r:embed="rId9" cstate="print"/>
                    <a:srcRect/>
                    <a:stretch>
                      <a:fillRect/>
                    </a:stretch>
                  </pic:blipFill>
                  <pic:spPr bwMode="auto">
                    <a:xfrm>
                      <a:off x="0" y="0"/>
                      <a:ext cx="1015365" cy="1085215"/>
                    </a:xfrm>
                    <a:prstGeom prst="rect">
                      <a:avLst/>
                    </a:prstGeom>
                    <a:noFill/>
                    <a:ln w="9525">
                      <a:noFill/>
                      <a:miter lim="800000"/>
                      <a:headEnd/>
                      <a:tailEnd/>
                    </a:ln>
                  </pic:spPr>
                </pic:pic>
              </a:graphicData>
            </a:graphic>
          </wp:anchor>
        </w:drawing>
      </w:r>
    </w:p>
    <w:p w:rsidR="004D2F0F" w:rsidRPr="0096282D" w:rsidRDefault="004D2F0F" w:rsidP="00B66B8B">
      <w:pPr>
        <w:tabs>
          <w:tab w:val="center" w:pos="4513"/>
          <w:tab w:val="right" w:pos="9027"/>
        </w:tabs>
        <w:spacing w:after="0" w:line="240" w:lineRule="auto"/>
        <w:jc w:val="center"/>
        <w:outlineLvl w:val="0"/>
        <w:rPr>
          <w:rFonts w:ascii="Arial Narrow" w:hAnsi="Arial Narrow"/>
          <w:b/>
          <w:bCs/>
          <w:sz w:val="24"/>
          <w:szCs w:val="24"/>
        </w:rPr>
      </w:pPr>
      <w:r w:rsidRPr="00216318">
        <w:rPr>
          <w:rFonts w:ascii="Arial Narrow" w:hAnsi="Arial Narrow"/>
          <w:b/>
          <w:bCs/>
          <w:sz w:val="24"/>
          <w:szCs w:val="24"/>
          <w:lang w:val="id-ID"/>
        </w:rPr>
        <w:t xml:space="preserve">PERJANJIAN </w:t>
      </w:r>
      <w:r w:rsidR="00216318" w:rsidRPr="00216318">
        <w:rPr>
          <w:rFonts w:ascii="Arial Narrow" w:hAnsi="Arial Narrow"/>
          <w:b/>
          <w:bCs/>
          <w:sz w:val="24"/>
          <w:szCs w:val="24"/>
        </w:rPr>
        <w:t>KERJASAMA</w:t>
      </w:r>
    </w:p>
    <w:p w:rsidR="004D2F0F" w:rsidRPr="0092635E" w:rsidRDefault="00CE1145" w:rsidP="00CE1145">
      <w:pPr>
        <w:tabs>
          <w:tab w:val="center" w:pos="4749"/>
        </w:tabs>
        <w:spacing w:after="0" w:line="240" w:lineRule="auto"/>
        <w:rPr>
          <w:rFonts w:ascii="Arial Narrow" w:hAnsi="Arial Narrow"/>
          <w:b/>
          <w:bCs/>
          <w:sz w:val="24"/>
          <w:szCs w:val="24"/>
          <w:lang w:val="id-ID"/>
        </w:rPr>
      </w:pPr>
      <w:r>
        <w:rPr>
          <w:rFonts w:ascii="Arial Narrow" w:hAnsi="Arial Narrow"/>
          <w:b/>
          <w:bCs/>
          <w:sz w:val="24"/>
          <w:szCs w:val="24"/>
          <w:lang w:val="id-ID"/>
        </w:rPr>
        <w:tab/>
      </w:r>
      <w:r w:rsidR="004D2F0F" w:rsidRPr="0092635E">
        <w:rPr>
          <w:rFonts w:ascii="Arial Narrow" w:hAnsi="Arial Narrow"/>
          <w:b/>
          <w:bCs/>
          <w:sz w:val="24"/>
          <w:szCs w:val="24"/>
          <w:lang w:val="id-ID"/>
        </w:rPr>
        <w:t>ANTARA</w:t>
      </w:r>
    </w:p>
    <w:p w:rsidR="004D2F0F" w:rsidRPr="0096282D" w:rsidRDefault="0096282D" w:rsidP="004D2F0F">
      <w:pPr>
        <w:spacing w:after="0" w:line="240" w:lineRule="auto"/>
        <w:jc w:val="center"/>
        <w:rPr>
          <w:rFonts w:ascii="Arial Narrow" w:hAnsi="Arial Narrow"/>
          <w:b/>
          <w:bCs/>
          <w:sz w:val="24"/>
          <w:szCs w:val="24"/>
        </w:rPr>
      </w:pPr>
      <w:r>
        <w:rPr>
          <w:rFonts w:ascii="Arial Narrow" w:hAnsi="Arial Narrow"/>
          <w:b/>
          <w:bCs/>
          <w:sz w:val="24"/>
          <w:szCs w:val="24"/>
        </w:rPr>
        <w:t>FAKULTAS TEKNIK UNIVERSITAS INDONESIA</w:t>
      </w:r>
    </w:p>
    <w:p w:rsidR="00AA3E8A" w:rsidRPr="000D6DE5" w:rsidRDefault="004D2F0F" w:rsidP="000D6DE5">
      <w:pPr>
        <w:spacing w:after="0" w:line="240" w:lineRule="auto"/>
        <w:jc w:val="center"/>
        <w:rPr>
          <w:rFonts w:ascii="Arial Narrow" w:hAnsi="Arial Narrow"/>
          <w:b/>
          <w:bCs/>
          <w:sz w:val="24"/>
          <w:szCs w:val="24"/>
          <w:lang w:val="id-ID"/>
        </w:rPr>
      </w:pPr>
      <w:r w:rsidRPr="0092635E">
        <w:rPr>
          <w:rFonts w:ascii="Arial Narrow" w:hAnsi="Arial Narrow"/>
          <w:b/>
          <w:bCs/>
          <w:sz w:val="24"/>
          <w:szCs w:val="24"/>
          <w:lang w:val="id-ID"/>
        </w:rPr>
        <w:t>DENGAN</w:t>
      </w:r>
    </w:p>
    <w:p w:rsidR="004D2F0F" w:rsidRDefault="0096282D" w:rsidP="004D2F0F">
      <w:pPr>
        <w:spacing w:after="0" w:line="240" w:lineRule="auto"/>
        <w:jc w:val="center"/>
        <w:rPr>
          <w:rFonts w:ascii="Arial Narrow" w:hAnsi="Arial Narrow"/>
          <w:b/>
          <w:bCs/>
          <w:sz w:val="24"/>
          <w:szCs w:val="24"/>
          <w:lang w:val="en-ID"/>
        </w:rPr>
      </w:pPr>
      <w:r>
        <w:rPr>
          <w:rFonts w:ascii="Arial Narrow" w:hAnsi="Arial Narrow"/>
          <w:b/>
          <w:bCs/>
          <w:sz w:val="24"/>
          <w:szCs w:val="24"/>
        </w:rPr>
        <w:t>BAPPEDA KOTA SERANG</w:t>
      </w:r>
    </w:p>
    <w:p w:rsidR="00B0624D" w:rsidRPr="00B0624D" w:rsidRDefault="00B0624D" w:rsidP="004D2F0F">
      <w:pPr>
        <w:spacing w:after="0" w:line="240" w:lineRule="auto"/>
        <w:jc w:val="center"/>
        <w:rPr>
          <w:rFonts w:ascii="Arial Narrow" w:hAnsi="Arial Narrow"/>
          <w:b/>
          <w:bCs/>
          <w:sz w:val="24"/>
          <w:szCs w:val="24"/>
          <w:lang w:val="en-ID"/>
        </w:rPr>
      </w:pPr>
    </w:p>
    <w:p w:rsidR="004D2F0F" w:rsidRPr="00B0624D" w:rsidRDefault="002C5CD0" w:rsidP="004C776C">
      <w:pPr>
        <w:tabs>
          <w:tab w:val="left" w:pos="3261"/>
        </w:tabs>
        <w:spacing w:after="0" w:line="240" w:lineRule="auto"/>
        <w:ind w:firstLine="3261"/>
        <w:rPr>
          <w:rFonts w:ascii="Arial Narrow" w:hAnsi="Arial Narrow"/>
          <w:b/>
          <w:bCs/>
          <w:sz w:val="24"/>
          <w:szCs w:val="24"/>
          <w:lang w:val="id-ID"/>
        </w:rPr>
      </w:pPr>
      <w:r w:rsidRPr="002C5CD0">
        <w:rPr>
          <w:rFonts w:ascii="Arial Narrow" w:hAnsi="Arial Narrow"/>
          <w:b/>
          <w:bCs/>
          <w:noProof/>
          <w:sz w:val="24"/>
          <w:szCs w:val="24"/>
          <w:shd w:val="clear" w:color="auto" w:fill="FFFF00"/>
        </w:rPr>
        <w:pict>
          <v:line id="Straight Connector 6" o:spid="_x0000_s1026" style="position:absolute;left:0;text-align:left;z-index:251662336;visibility:visible" from="162.65pt,13.15pt" to="314.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" strokecolor="#4579b8 [3044]"/>
        </w:pict>
      </w:r>
      <w:r w:rsidR="004D2F0F" w:rsidRPr="007C0AF7">
        <w:rPr>
          <w:rFonts w:ascii="Arial Narrow" w:hAnsi="Arial Narrow"/>
          <w:b/>
          <w:bCs/>
          <w:sz w:val="24"/>
          <w:szCs w:val="24"/>
          <w:shd w:val="clear" w:color="auto" w:fill="FFFF00"/>
          <w:lang w:val="id-ID"/>
        </w:rPr>
        <w:t xml:space="preserve">Nomor : </w:t>
      </w:r>
      <w:r w:rsidR="005E51CB">
        <w:rPr>
          <w:rFonts w:ascii="Arial Narrow" w:hAnsi="Arial Narrow"/>
          <w:b/>
          <w:bCs/>
          <w:sz w:val="24"/>
          <w:szCs w:val="24"/>
          <w:shd w:val="clear" w:color="auto" w:fill="FFFF00"/>
          <w:lang w:val="en-ID"/>
        </w:rPr>
        <w:t xml:space="preserve">      /PKS/D/FT/UI/2019</w:t>
      </w:r>
      <w:r w:rsidR="00F26339" w:rsidRPr="00B0624D">
        <w:rPr>
          <w:rFonts w:ascii="Arial Narrow" w:hAnsi="Arial Narrow"/>
          <w:b/>
          <w:bCs/>
          <w:sz w:val="24"/>
          <w:szCs w:val="24"/>
          <w:lang w:val="id-ID"/>
        </w:rPr>
        <w:tab/>
      </w:r>
      <w:r w:rsidR="00F26339" w:rsidRPr="00B0624D">
        <w:rPr>
          <w:rFonts w:ascii="Arial Narrow" w:hAnsi="Arial Narrow"/>
          <w:b/>
          <w:bCs/>
          <w:sz w:val="24"/>
          <w:szCs w:val="24"/>
          <w:lang w:val="id-ID"/>
        </w:rPr>
        <w:tab/>
      </w:r>
    </w:p>
    <w:p w:rsidR="004D2F0F" w:rsidRPr="005E51CB" w:rsidRDefault="004C776C" w:rsidP="004C776C">
      <w:pPr>
        <w:tabs>
          <w:tab w:val="left" w:pos="3261"/>
        </w:tabs>
        <w:spacing w:after="0" w:line="240" w:lineRule="auto"/>
        <w:rPr>
          <w:rFonts w:ascii="Arial Narrow" w:hAnsi="Arial Narrow"/>
          <w:b/>
          <w:bCs/>
          <w:sz w:val="24"/>
          <w:szCs w:val="24"/>
        </w:rPr>
      </w:pPr>
      <w:r>
        <w:rPr>
          <w:rFonts w:ascii="Arial Narrow" w:hAnsi="Arial Narrow"/>
          <w:b/>
          <w:bCs/>
          <w:sz w:val="24"/>
          <w:szCs w:val="24"/>
          <w:lang w:val="en-ID"/>
        </w:rPr>
        <w:tab/>
      </w:r>
      <w:r w:rsidR="004D2F0F" w:rsidRPr="003C5095">
        <w:rPr>
          <w:rFonts w:ascii="Arial Narrow" w:hAnsi="Arial Narrow"/>
          <w:b/>
          <w:bCs/>
          <w:sz w:val="24"/>
          <w:szCs w:val="24"/>
          <w:shd w:val="clear" w:color="auto" w:fill="FFFF00"/>
          <w:lang w:val="id-ID"/>
        </w:rPr>
        <w:t>Nomor :</w:t>
      </w:r>
      <w:r w:rsidR="005E51CB">
        <w:rPr>
          <w:rFonts w:ascii="Arial Narrow" w:hAnsi="Arial Narrow"/>
          <w:b/>
          <w:bCs/>
          <w:sz w:val="24"/>
          <w:szCs w:val="24"/>
          <w:shd w:val="clear" w:color="auto" w:fill="FFFF00"/>
        </w:rPr>
        <w:t xml:space="preserve">074/  </w:t>
      </w:r>
      <w:r w:rsidR="00E04055">
        <w:rPr>
          <w:rFonts w:ascii="Arial Narrow" w:hAnsi="Arial Narrow"/>
          <w:b/>
          <w:bCs/>
          <w:sz w:val="24"/>
          <w:szCs w:val="24"/>
          <w:shd w:val="clear" w:color="auto" w:fill="FFFF00"/>
          <w:lang w:val="id-ID"/>
        </w:rPr>
        <w:t>192.3</w:t>
      </w:r>
      <w:r w:rsidR="005E51CB">
        <w:rPr>
          <w:rFonts w:ascii="Arial Narrow" w:hAnsi="Arial Narrow"/>
          <w:b/>
          <w:bCs/>
          <w:sz w:val="24"/>
          <w:szCs w:val="24"/>
          <w:shd w:val="clear" w:color="auto" w:fill="FFFF00"/>
        </w:rPr>
        <w:t xml:space="preserve"> /Bapp/2019</w:t>
      </w:r>
    </w:p>
    <w:p w:rsidR="00B0624D" w:rsidRPr="00B0624D" w:rsidRDefault="00B0624D" w:rsidP="005D6E36">
      <w:pPr>
        <w:spacing w:after="0" w:line="240" w:lineRule="auto"/>
        <w:jc w:val="center"/>
        <w:rPr>
          <w:rFonts w:ascii="Arial Narrow" w:hAnsi="Arial Narrow"/>
          <w:b/>
          <w:bCs/>
          <w:sz w:val="24"/>
          <w:szCs w:val="24"/>
          <w:lang w:val="en-ID"/>
        </w:rPr>
      </w:pPr>
    </w:p>
    <w:p w:rsidR="004D2F0F" w:rsidRPr="0092635E" w:rsidRDefault="004D2F0F" w:rsidP="00E8140D">
      <w:pPr>
        <w:spacing w:after="0" w:line="240" w:lineRule="auto"/>
        <w:jc w:val="center"/>
        <w:rPr>
          <w:rFonts w:ascii="Arial Narrow" w:hAnsi="Arial Narrow"/>
          <w:b/>
          <w:bCs/>
          <w:sz w:val="24"/>
          <w:szCs w:val="24"/>
          <w:lang w:val="id-ID"/>
        </w:rPr>
      </w:pPr>
      <w:r w:rsidRPr="0092635E">
        <w:rPr>
          <w:rFonts w:ascii="Arial Narrow" w:hAnsi="Arial Narrow"/>
          <w:b/>
          <w:bCs/>
          <w:sz w:val="24"/>
          <w:szCs w:val="24"/>
          <w:lang w:val="id-ID"/>
        </w:rPr>
        <w:t>TENTANG</w:t>
      </w:r>
    </w:p>
    <w:p w:rsidR="000D4F6B" w:rsidRDefault="00B0624D" w:rsidP="00B0624D">
      <w:pPr>
        <w:spacing w:after="0" w:line="240" w:lineRule="auto"/>
        <w:jc w:val="center"/>
        <w:rPr>
          <w:rFonts w:ascii="Arial Narrow" w:hAnsi="Arial Narrow"/>
          <w:b/>
          <w:caps/>
          <w:sz w:val="24"/>
          <w:szCs w:val="24"/>
        </w:rPr>
      </w:pPr>
      <w:r w:rsidRPr="0052178B">
        <w:rPr>
          <w:rFonts w:ascii="Arial Narrow" w:hAnsi="Arial Narrow"/>
          <w:b/>
          <w:caps/>
          <w:sz w:val="24"/>
          <w:szCs w:val="24"/>
        </w:rPr>
        <w:t xml:space="preserve">Penyusunan dokumen </w:t>
      </w:r>
      <w:r w:rsidR="00A97EC0">
        <w:rPr>
          <w:rFonts w:ascii="Arial Narrow" w:hAnsi="Arial Narrow"/>
          <w:b/>
          <w:caps/>
          <w:sz w:val="24"/>
          <w:szCs w:val="24"/>
        </w:rPr>
        <w:t>STUDI KELAYAKAN (</w:t>
      </w:r>
      <w:r w:rsidRPr="007C0AF7">
        <w:rPr>
          <w:rFonts w:ascii="Arial Narrow" w:hAnsi="Arial Narrow"/>
          <w:b/>
          <w:i/>
          <w:caps/>
          <w:sz w:val="24"/>
          <w:szCs w:val="24"/>
        </w:rPr>
        <w:t>F</w:t>
      </w:r>
      <w:r w:rsidR="00C946B9" w:rsidRPr="007C0AF7">
        <w:rPr>
          <w:rFonts w:ascii="Arial Narrow" w:hAnsi="Arial Narrow"/>
          <w:b/>
          <w:i/>
          <w:caps/>
          <w:sz w:val="24"/>
          <w:szCs w:val="24"/>
        </w:rPr>
        <w:t xml:space="preserve">easibility </w:t>
      </w:r>
      <w:r w:rsidRPr="007C0AF7">
        <w:rPr>
          <w:rFonts w:ascii="Arial Narrow" w:hAnsi="Arial Narrow"/>
          <w:b/>
          <w:i/>
          <w:caps/>
          <w:sz w:val="24"/>
          <w:szCs w:val="24"/>
        </w:rPr>
        <w:t>S</w:t>
      </w:r>
      <w:r w:rsidR="00C946B9" w:rsidRPr="007C0AF7">
        <w:rPr>
          <w:rFonts w:ascii="Arial Narrow" w:hAnsi="Arial Narrow"/>
          <w:b/>
          <w:i/>
          <w:caps/>
          <w:sz w:val="24"/>
          <w:szCs w:val="24"/>
        </w:rPr>
        <w:t>tudy</w:t>
      </w:r>
      <w:r w:rsidR="00C946B9">
        <w:rPr>
          <w:rFonts w:ascii="Arial Narrow" w:hAnsi="Arial Narrow"/>
          <w:b/>
          <w:caps/>
          <w:sz w:val="24"/>
          <w:szCs w:val="24"/>
        </w:rPr>
        <w:t xml:space="preserve">) </w:t>
      </w:r>
    </w:p>
    <w:p w:rsidR="00B0624D" w:rsidRPr="00B0624D" w:rsidRDefault="007E3776" w:rsidP="00B0624D">
      <w:pPr>
        <w:spacing w:after="0" w:line="240" w:lineRule="auto"/>
        <w:jc w:val="center"/>
        <w:rPr>
          <w:rFonts w:ascii="Arial Narrow" w:hAnsi="Arial Narrow"/>
          <w:b/>
          <w:sz w:val="24"/>
          <w:szCs w:val="24"/>
          <w:lang w:val="en-ID"/>
        </w:rPr>
      </w:pPr>
      <w:r>
        <w:rPr>
          <w:rFonts w:ascii="Arial Narrow" w:hAnsi="Arial Narrow"/>
          <w:b/>
          <w:caps/>
          <w:sz w:val="24"/>
          <w:szCs w:val="24"/>
        </w:rPr>
        <w:t xml:space="preserve">RENCANA </w:t>
      </w:r>
      <w:r w:rsidR="00BC39B3">
        <w:rPr>
          <w:rFonts w:ascii="Arial Narrow" w:hAnsi="Arial Narrow"/>
          <w:b/>
          <w:caps/>
          <w:sz w:val="24"/>
          <w:szCs w:val="24"/>
        </w:rPr>
        <w:t>PENENTUAN LOKASI</w:t>
      </w:r>
      <w:r w:rsidR="000D4F6B">
        <w:rPr>
          <w:rFonts w:ascii="Arial Narrow" w:hAnsi="Arial Narrow"/>
          <w:b/>
          <w:caps/>
          <w:sz w:val="24"/>
          <w:szCs w:val="24"/>
        </w:rPr>
        <w:t xml:space="preserve"> ma</w:t>
      </w:r>
      <w:r w:rsidR="00B0624D" w:rsidRPr="0052178B">
        <w:rPr>
          <w:rFonts w:ascii="Arial Narrow" w:hAnsi="Arial Narrow"/>
          <w:b/>
          <w:caps/>
          <w:sz w:val="24"/>
          <w:szCs w:val="24"/>
        </w:rPr>
        <w:t>sjid agung kota serang</w:t>
      </w:r>
    </w:p>
    <w:p w:rsidR="007C0AF7" w:rsidRDefault="00B0624D" w:rsidP="007C0AF7">
      <w:pPr>
        <w:spacing w:after="0" w:line="240" w:lineRule="auto"/>
        <w:jc w:val="center"/>
        <w:rPr>
          <w:rFonts w:ascii="Arial Narrow" w:hAnsi="Arial Narrow"/>
          <w:b/>
          <w:caps/>
          <w:sz w:val="24"/>
          <w:szCs w:val="24"/>
        </w:rPr>
      </w:pPr>
      <w:r>
        <w:rPr>
          <w:rFonts w:ascii="Arial Narrow" w:hAnsi="Arial Narrow"/>
          <w:b/>
          <w:caps/>
          <w:sz w:val="24"/>
          <w:szCs w:val="24"/>
        </w:rPr>
        <w:t>kegiatan</w:t>
      </w:r>
      <w:r w:rsidR="006C1885">
        <w:rPr>
          <w:rFonts w:ascii="Arial Narrow" w:hAnsi="Arial Narrow"/>
          <w:b/>
          <w:caps/>
          <w:sz w:val="24"/>
          <w:szCs w:val="24"/>
        </w:rPr>
        <w:t xml:space="preserve"> </w:t>
      </w:r>
      <w:r w:rsidR="0052178B" w:rsidRPr="0052178B">
        <w:rPr>
          <w:rFonts w:ascii="Arial Narrow" w:hAnsi="Arial Narrow"/>
          <w:b/>
          <w:caps/>
          <w:sz w:val="24"/>
          <w:szCs w:val="24"/>
        </w:rPr>
        <w:t>Penyusunan</w:t>
      </w:r>
      <w:r w:rsidR="007C0AF7">
        <w:rPr>
          <w:rFonts w:ascii="Arial Narrow" w:hAnsi="Arial Narrow"/>
          <w:b/>
          <w:caps/>
          <w:sz w:val="24"/>
          <w:szCs w:val="24"/>
        </w:rPr>
        <w:t xml:space="preserve"> dan pengumpulan data/informasi</w:t>
      </w:r>
    </w:p>
    <w:p w:rsidR="002E3BC6" w:rsidRPr="007530BD" w:rsidRDefault="0052178B" w:rsidP="007530BD">
      <w:pPr>
        <w:spacing w:after="0" w:line="240" w:lineRule="auto"/>
        <w:jc w:val="center"/>
        <w:rPr>
          <w:rFonts w:ascii="Arial Narrow" w:hAnsi="Arial Narrow"/>
          <w:b/>
          <w:caps/>
          <w:sz w:val="24"/>
          <w:szCs w:val="24"/>
        </w:rPr>
      </w:pPr>
      <w:r w:rsidRPr="0052178B">
        <w:rPr>
          <w:rFonts w:ascii="Arial Narrow" w:hAnsi="Arial Narrow"/>
          <w:b/>
          <w:caps/>
          <w:sz w:val="24"/>
          <w:szCs w:val="24"/>
        </w:rPr>
        <w:t>kebutuhan penyusunan dokumen perencanaan</w:t>
      </w:r>
    </w:p>
    <w:p w:rsidR="004D2F0F" w:rsidRPr="00B0624D" w:rsidRDefault="004D2F0F" w:rsidP="00B0624D">
      <w:pPr>
        <w:spacing w:after="0" w:line="240" w:lineRule="auto"/>
        <w:jc w:val="center"/>
        <w:rPr>
          <w:rFonts w:ascii="Arial Narrow" w:hAnsi="Arial Narrow"/>
          <w:sz w:val="24"/>
          <w:szCs w:val="24"/>
          <w:lang w:val="en-ID"/>
        </w:rPr>
      </w:pPr>
    </w:p>
    <w:p w:rsidR="0052178B" w:rsidRPr="00AB03B2" w:rsidRDefault="0052178B" w:rsidP="004D2F0F">
      <w:pPr>
        <w:spacing w:after="0" w:line="240" w:lineRule="auto"/>
        <w:jc w:val="center"/>
        <w:rPr>
          <w:rFonts w:ascii="Arial Narrow" w:hAnsi="Arial Narrow"/>
          <w:sz w:val="23"/>
          <w:szCs w:val="23"/>
        </w:rPr>
      </w:pPr>
    </w:p>
    <w:p w:rsidR="004D2F0F" w:rsidRPr="00AB03B2" w:rsidRDefault="004D2F0F" w:rsidP="0089328C">
      <w:pPr>
        <w:spacing w:after="0" w:line="240" w:lineRule="auto"/>
        <w:jc w:val="both"/>
        <w:rPr>
          <w:rFonts w:ascii="Arial Narrow" w:hAnsi="Arial Narrow"/>
          <w:sz w:val="23"/>
          <w:szCs w:val="23"/>
          <w:lang w:val="id-ID"/>
        </w:rPr>
      </w:pPr>
      <w:r w:rsidRPr="00AB03B2">
        <w:rPr>
          <w:rFonts w:ascii="Arial Narrow" w:hAnsi="Arial Narrow"/>
          <w:sz w:val="23"/>
          <w:szCs w:val="23"/>
          <w:lang w:val="id-ID"/>
        </w:rPr>
        <w:t xml:space="preserve">Pada hari ini </w:t>
      </w:r>
      <w:r w:rsidR="00B0624D" w:rsidRPr="00AB03B2">
        <w:rPr>
          <w:rFonts w:ascii="Arial Narrow" w:hAnsi="Arial Narrow"/>
          <w:sz w:val="23"/>
          <w:szCs w:val="23"/>
          <w:lang w:val="en-ID"/>
        </w:rPr>
        <w:t>Senin</w:t>
      </w:r>
      <w:r w:rsidRPr="00AB03B2">
        <w:rPr>
          <w:rFonts w:ascii="Arial Narrow" w:hAnsi="Arial Narrow"/>
          <w:sz w:val="23"/>
          <w:szCs w:val="23"/>
          <w:lang w:val="id-ID"/>
        </w:rPr>
        <w:t>, tanggal</w:t>
      </w:r>
      <w:r w:rsidR="00392F99">
        <w:rPr>
          <w:rFonts w:ascii="Arial Narrow" w:hAnsi="Arial Narrow"/>
          <w:sz w:val="23"/>
          <w:szCs w:val="23"/>
        </w:rPr>
        <w:t xml:space="preserve"> </w:t>
      </w:r>
      <w:r w:rsidR="0089328C" w:rsidRPr="00AB03B2">
        <w:rPr>
          <w:rFonts w:ascii="Arial Narrow" w:hAnsi="Arial Narrow"/>
          <w:sz w:val="23"/>
          <w:szCs w:val="23"/>
          <w:lang w:val="en-ID"/>
        </w:rPr>
        <w:t xml:space="preserve">Satu </w:t>
      </w:r>
      <w:r w:rsidR="00560458" w:rsidRPr="00AB03B2">
        <w:rPr>
          <w:rFonts w:ascii="Arial Narrow" w:hAnsi="Arial Narrow"/>
          <w:sz w:val="23"/>
          <w:szCs w:val="23"/>
          <w:lang w:val="id-ID"/>
        </w:rPr>
        <w:t>bu</w:t>
      </w:r>
      <w:r w:rsidRPr="00AB03B2">
        <w:rPr>
          <w:rFonts w:ascii="Arial Narrow" w:hAnsi="Arial Narrow"/>
          <w:sz w:val="23"/>
          <w:szCs w:val="23"/>
          <w:lang w:val="id-ID"/>
        </w:rPr>
        <w:t>lan</w:t>
      </w:r>
      <w:r w:rsidR="00392F99">
        <w:rPr>
          <w:rFonts w:ascii="Arial Narrow" w:hAnsi="Arial Narrow"/>
          <w:sz w:val="23"/>
          <w:szCs w:val="23"/>
        </w:rPr>
        <w:t xml:space="preserve"> </w:t>
      </w:r>
      <w:r w:rsidR="0089328C" w:rsidRPr="00AB03B2">
        <w:rPr>
          <w:rFonts w:ascii="Arial Narrow" w:hAnsi="Arial Narrow"/>
          <w:sz w:val="23"/>
          <w:szCs w:val="23"/>
          <w:lang w:val="en-ID"/>
        </w:rPr>
        <w:t>Apri</w:t>
      </w:r>
      <w:r w:rsidR="00FF0F4A">
        <w:rPr>
          <w:rFonts w:ascii="Arial Narrow" w:hAnsi="Arial Narrow"/>
          <w:sz w:val="23"/>
          <w:szCs w:val="23"/>
          <w:lang w:val="en-ID"/>
        </w:rPr>
        <w:t xml:space="preserve">l </w:t>
      </w:r>
      <w:r w:rsidRPr="00AB03B2">
        <w:rPr>
          <w:rFonts w:ascii="Arial Narrow" w:hAnsi="Arial Narrow"/>
          <w:sz w:val="23"/>
          <w:szCs w:val="23"/>
          <w:lang w:val="id-ID"/>
        </w:rPr>
        <w:t xml:space="preserve">tahun </w:t>
      </w:r>
      <w:r w:rsidR="00560458" w:rsidRPr="00AB03B2">
        <w:rPr>
          <w:rFonts w:ascii="Arial Narrow" w:hAnsi="Arial Narrow"/>
          <w:sz w:val="23"/>
          <w:szCs w:val="23"/>
          <w:lang w:val="id-ID"/>
        </w:rPr>
        <w:t xml:space="preserve">Dua Ribu </w:t>
      </w:r>
      <w:r w:rsidR="0089328C" w:rsidRPr="00AB03B2">
        <w:rPr>
          <w:rFonts w:ascii="Arial Narrow" w:hAnsi="Arial Narrow"/>
          <w:sz w:val="23"/>
          <w:szCs w:val="23"/>
        </w:rPr>
        <w:t>Sembilan</w:t>
      </w:r>
      <w:r w:rsidR="00392F99">
        <w:rPr>
          <w:rFonts w:ascii="Arial Narrow" w:hAnsi="Arial Narrow"/>
          <w:sz w:val="23"/>
          <w:szCs w:val="23"/>
        </w:rPr>
        <w:t xml:space="preserve"> </w:t>
      </w:r>
      <w:r w:rsidR="00B0624D" w:rsidRPr="00AB03B2">
        <w:rPr>
          <w:rFonts w:ascii="Arial Narrow" w:hAnsi="Arial Narrow"/>
          <w:sz w:val="23"/>
          <w:szCs w:val="23"/>
          <w:lang w:val="id-ID"/>
        </w:rPr>
        <w:t>Belas</w:t>
      </w:r>
      <w:r w:rsidR="005E51CB">
        <w:rPr>
          <w:rFonts w:ascii="Arial Narrow" w:hAnsi="Arial Narrow"/>
          <w:sz w:val="23"/>
          <w:szCs w:val="23"/>
        </w:rPr>
        <w:t xml:space="preserve"> (01-04-2019)</w:t>
      </w:r>
      <w:r w:rsidRPr="00AB03B2">
        <w:rPr>
          <w:rFonts w:ascii="Arial Narrow" w:hAnsi="Arial Narrow"/>
          <w:sz w:val="23"/>
          <w:szCs w:val="23"/>
          <w:lang w:val="id-ID"/>
        </w:rPr>
        <w:t>, ya</w:t>
      </w:r>
      <w:r w:rsidR="0089328C" w:rsidRPr="00AB03B2">
        <w:rPr>
          <w:rFonts w:ascii="Arial Narrow" w:hAnsi="Arial Narrow"/>
          <w:sz w:val="23"/>
          <w:szCs w:val="23"/>
          <w:lang w:val="id-ID"/>
        </w:rPr>
        <w:t>ng bertanda tangan di bawah ini</w:t>
      </w:r>
      <w:r w:rsidRPr="00AB03B2">
        <w:rPr>
          <w:rFonts w:ascii="Arial Narrow" w:hAnsi="Arial Narrow"/>
          <w:sz w:val="23"/>
          <w:szCs w:val="23"/>
          <w:lang w:val="id-ID"/>
        </w:rPr>
        <w:t>:</w:t>
      </w:r>
    </w:p>
    <w:p w:rsidR="004D2F0F" w:rsidRPr="00AB03B2" w:rsidRDefault="004D2F0F" w:rsidP="004D2F0F">
      <w:pPr>
        <w:spacing w:after="0" w:line="240" w:lineRule="auto"/>
        <w:rPr>
          <w:rFonts w:ascii="Arial Narrow" w:hAnsi="Arial Narrow"/>
          <w:sz w:val="24"/>
          <w:szCs w:val="24"/>
          <w:lang w:val="id-ID"/>
        </w:rPr>
      </w:pPr>
    </w:p>
    <w:p w:rsidR="00C12CF7" w:rsidRPr="00C12CF7" w:rsidRDefault="00C12CF7" w:rsidP="00C12CF7">
      <w:pPr>
        <w:pStyle w:val="ListParagraph"/>
        <w:numPr>
          <w:ilvl w:val="0"/>
          <w:numId w:val="1"/>
        </w:numPr>
        <w:tabs>
          <w:tab w:val="left" w:pos="1560"/>
          <w:tab w:val="left" w:pos="1843"/>
        </w:tabs>
        <w:spacing w:after="0" w:line="276" w:lineRule="auto"/>
        <w:ind w:left="360"/>
        <w:jc w:val="both"/>
        <w:rPr>
          <w:rFonts w:ascii="Arial Narrow" w:hAnsi="Arial Narrow"/>
          <w:sz w:val="24"/>
          <w:szCs w:val="24"/>
        </w:rPr>
      </w:pPr>
      <w:r w:rsidRPr="00611453">
        <w:rPr>
          <w:rFonts w:ascii="Arial Narrow" w:hAnsi="Arial Narrow" w:cs="Times New Roman"/>
          <w:sz w:val="24"/>
          <w:szCs w:val="24"/>
        </w:rPr>
        <w:t xml:space="preserve">Dr. Ir. Hendri D.S. Budiono, M.Eng., Dekan Fakultas Teknik Universitas Indonesia dalam hal ini </w:t>
      </w:r>
    </w:p>
    <w:p w:rsidR="00C12CF7" w:rsidRPr="00C12CF7" w:rsidRDefault="00C12CF7" w:rsidP="006064A1">
      <w:pPr>
        <w:pStyle w:val="ListParagraph"/>
        <w:tabs>
          <w:tab w:val="left" w:pos="1560"/>
          <w:tab w:val="left" w:pos="1843"/>
        </w:tabs>
        <w:spacing w:after="0" w:line="276" w:lineRule="auto"/>
        <w:ind w:left="360"/>
        <w:jc w:val="both"/>
        <w:rPr>
          <w:rFonts w:ascii="Arial Narrow" w:hAnsi="Arial Narrow"/>
          <w:sz w:val="24"/>
          <w:szCs w:val="24"/>
        </w:rPr>
      </w:pPr>
      <w:r>
        <w:rPr>
          <w:rFonts w:ascii="Arial Narrow" w:hAnsi="Arial Narrow" w:cs="Times New Roman"/>
          <w:sz w:val="24"/>
          <w:szCs w:val="24"/>
        </w:rPr>
        <w:t xml:space="preserve">Berdasarkan Surat Pendelegasian dari Rektor Universitas Indonesia </w:t>
      </w:r>
      <w:proofErr w:type="gramStart"/>
      <w:r>
        <w:rPr>
          <w:rFonts w:ascii="Arial Narrow" w:hAnsi="Arial Narrow" w:cs="Times New Roman"/>
          <w:sz w:val="24"/>
          <w:szCs w:val="24"/>
        </w:rPr>
        <w:t>Nomor :</w:t>
      </w:r>
      <w:proofErr w:type="gramEnd"/>
      <w:r>
        <w:rPr>
          <w:rFonts w:ascii="Arial Narrow" w:hAnsi="Arial Narrow" w:cs="Times New Roman"/>
          <w:sz w:val="24"/>
          <w:szCs w:val="24"/>
        </w:rPr>
        <w:t xml:space="preserve">   /SP/R-FT/BLLH/2019, dalam hal ini bertindak untuk dan atas nama Universitas Indonesia</w:t>
      </w:r>
      <w:r w:rsidR="00B1303D">
        <w:rPr>
          <w:rFonts w:ascii="Arial Narrow" w:hAnsi="Arial Narrow" w:cs="Times New Roman"/>
          <w:sz w:val="24"/>
          <w:szCs w:val="24"/>
        </w:rPr>
        <w:t xml:space="preserve"> yang di tetapkan sebagai </w:t>
      </w:r>
      <w:r w:rsidR="006D2ECA">
        <w:rPr>
          <w:rFonts w:ascii="Arial Narrow" w:hAnsi="Arial Narrow" w:cs="Times New Roman"/>
          <w:sz w:val="24"/>
          <w:szCs w:val="24"/>
        </w:rPr>
        <w:t>perguruan tinggi negeri badan hu</w:t>
      </w:r>
      <w:r w:rsidR="00B1303D">
        <w:rPr>
          <w:rFonts w:ascii="Arial Narrow" w:hAnsi="Arial Narrow" w:cs="Times New Roman"/>
          <w:sz w:val="24"/>
          <w:szCs w:val="24"/>
        </w:rPr>
        <w:t>kum berdasarkan Peraturan Pemerintah Nomor 68 Tahun 2013, berkedudukan di Jl. Salemba Raya 4, Jakarta.</w:t>
      </w:r>
    </w:p>
    <w:p w:rsidR="00097EED" w:rsidRDefault="00097EED" w:rsidP="00C12CF7">
      <w:pPr>
        <w:tabs>
          <w:tab w:val="left" w:pos="426"/>
          <w:tab w:val="left" w:pos="1560"/>
          <w:tab w:val="left" w:pos="1843"/>
        </w:tabs>
        <w:spacing w:after="0" w:line="240" w:lineRule="auto"/>
        <w:ind w:left="360"/>
        <w:jc w:val="both"/>
        <w:rPr>
          <w:rFonts w:ascii="Arial Narrow" w:hAnsi="Arial Narrow"/>
          <w:sz w:val="24"/>
          <w:szCs w:val="24"/>
        </w:rPr>
      </w:pPr>
    </w:p>
    <w:p w:rsidR="00C12CF7" w:rsidRPr="00611453" w:rsidRDefault="00C12CF7" w:rsidP="00C12CF7">
      <w:pPr>
        <w:spacing w:after="0" w:line="276" w:lineRule="auto"/>
        <w:ind w:left="360"/>
        <w:contextualSpacing/>
        <w:jc w:val="both"/>
        <w:rPr>
          <w:rFonts w:ascii="Arial Narrow" w:hAnsi="Arial Narrow" w:cs="Times New Roman"/>
          <w:sz w:val="24"/>
          <w:szCs w:val="24"/>
        </w:rPr>
      </w:pPr>
      <w:r w:rsidRPr="00611453">
        <w:rPr>
          <w:rFonts w:ascii="Arial Narrow" w:hAnsi="Arial Narrow" w:cs="Times New Roman"/>
          <w:sz w:val="24"/>
          <w:szCs w:val="24"/>
        </w:rPr>
        <w:t>Selanjutnya dalam perjanjian ini disebut PIHAK PERTAMA</w:t>
      </w:r>
    </w:p>
    <w:p w:rsidR="00C12CF7" w:rsidRDefault="00C12CF7" w:rsidP="00C12CF7">
      <w:pPr>
        <w:tabs>
          <w:tab w:val="left" w:pos="426"/>
          <w:tab w:val="left" w:pos="1560"/>
          <w:tab w:val="left" w:pos="1843"/>
        </w:tabs>
        <w:spacing w:after="0" w:line="240" w:lineRule="auto"/>
        <w:ind w:left="360"/>
        <w:jc w:val="both"/>
        <w:rPr>
          <w:rFonts w:ascii="Arial Narrow" w:hAnsi="Arial Narrow"/>
          <w:sz w:val="24"/>
          <w:szCs w:val="24"/>
        </w:rPr>
      </w:pPr>
    </w:p>
    <w:p w:rsidR="006064A1" w:rsidRPr="00611453" w:rsidRDefault="006B68C2" w:rsidP="006064A1">
      <w:pPr>
        <w:pStyle w:val="ListParagraph"/>
        <w:numPr>
          <w:ilvl w:val="0"/>
          <w:numId w:val="1"/>
        </w:numPr>
        <w:tabs>
          <w:tab w:val="left" w:pos="426"/>
          <w:tab w:val="left" w:pos="1560"/>
          <w:tab w:val="left" w:pos="1843"/>
        </w:tabs>
        <w:spacing w:after="0" w:line="276" w:lineRule="auto"/>
        <w:ind w:left="426" w:hanging="426"/>
        <w:jc w:val="both"/>
        <w:rPr>
          <w:rFonts w:ascii="Arial Narrow" w:hAnsi="Arial Narrow" w:cs="Times New Roman"/>
          <w:sz w:val="24"/>
          <w:szCs w:val="24"/>
        </w:rPr>
      </w:pPr>
      <w:r>
        <w:rPr>
          <w:rFonts w:ascii="Arial Narrow" w:hAnsi="Arial Narrow"/>
          <w:sz w:val="24"/>
          <w:szCs w:val="24"/>
        </w:rPr>
        <w:t xml:space="preserve">Ir. H. </w:t>
      </w:r>
      <w:r>
        <w:rPr>
          <w:rFonts w:ascii="Arial Narrow" w:hAnsi="Arial Narrow"/>
          <w:sz w:val="24"/>
          <w:szCs w:val="24"/>
          <w:lang w:val="id-ID"/>
        </w:rPr>
        <w:t>J</w:t>
      </w:r>
      <w:r w:rsidR="006064A1" w:rsidRPr="00611453">
        <w:rPr>
          <w:rFonts w:ascii="Arial Narrow" w:hAnsi="Arial Narrow"/>
          <w:sz w:val="24"/>
          <w:szCs w:val="24"/>
        </w:rPr>
        <w:t>oko Sutrisno, MT.</w:t>
      </w:r>
      <w:r w:rsidR="006064A1" w:rsidRPr="00611453">
        <w:rPr>
          <w:rFonts w:ascii="Arial Narrow" w:hAnsi="Arial Narrow" w:cs="Times New Roman"/>
          <w:sz w:val="24"/>
          <w:szCs w:val="24"/>
        </w:rPr>
        <w:t xml:space="preserve">, </w:t>
      </w:r>
      <w:r w:rsidR="006064A1" w:rsidRPr="00611453">
        <w:rPr>
          <w:rFonts w:ascii="Arial Narrow" w:hAnsi="Arial Narrow"/>
          <w:sz w:val="24"/>
          <w:szCs w:val="24"/>
          <w:lang w:val="fr-CA"/>
        </w:rPr>
        <w:t xml:space="preserve">Kepala </w:t>
      </w:r>
      <w:r w:rsidR="006064A1" w:rsidRPr="00611453">
        <w:rPr>
          <w:rFonts w:ascii="Arial Narrow" w:hAnsi="Arial Narrow"/>
          <w:color w:val="000000"/>
          <w:sz w:val="24"/>
          <w:szCs w:val="24"/>
          <w:lang w:val="fr-CA"/>
        </w:rPr>
        <w:t>Badan Perencanaan Pembangunan Daerah</w:t>
      </w:r>
      <w:r w:rsidR="006064A1" w:rsidRPr="00611453">
        <w:rPr>
          <w:rFonts w:ascii="Arial Narrow" w:hAnsi="Arial Narrow"/>
          <w:sz w:val="24"/>
          <w:szCs w:val="24"/>
          <w:lang w:val="fr-CA"/>
        </w:rPr>
        <w:t xml:space="preserve"> Kota Serang s</w:t>
      </w:r>
      <w:r w:rsidR="006064A1" w:rsidRPr="00611453">
        <w:rPr>
          <w:rFonts w:ascii="Arial Narrow" w:hAnsi="Arial Narrow"/>
          <w:sz w:val="24"/>
          <w:szCs w:val="24"/>
          <w:lang w:val="id-ID"/>
        </w:rPr>
        <w:t>elaku Pengguna Anggaran</w:t>
      </w:r>
      <w:r w:rsidR="006064A1" w:rsidRPr="00611453">
        <w:rPr>
          <w:rFonts w:ascii="Arial Narrow" w:hAnsi="Arial Narrow"/>
          <w:sz w:val="24"/>
          <w:szCs w:val="24"/>
        </w:rPr>
        <w:t xml:space="preserve">, </w:t>
      </w:r>
      <w:r w:rsidR="006064A1" w:rsidRPr="00611453">
        <w:rPr>
          <w:rFonts w:ascii="Arial Narrow" w:hAnsi="Arial Narrow" w:cs="Times New Roman"/>
          <w:sz w:val="24"/>
          <w:szCs w:val="24"/>
        </w:rPr>
        <w:t xml:space="preserve">dalam hal ini berdasarkan  </w:t>
      </w:r>
      <w:r w:rsidR="006D2ECA">
        <w:rPr>
          <w:rFonts w:ascii="Arial Narrow" w:hAnsi="Arial Narrow" w:cs="Times New Roman"/>
          <w:sz w:val="24"/>
          <w:szCs w:val="24"/>
        </w:rPr>
        <w:t>Surat Keputusan Walikota Serang Nomor : 902/Kep.27-Huk/2019 tentang Perubahan Atas Lampiran Keputusan Walikota Nomor 902/Kep.1-Huk/2019 Tentang Pejabat Yang Melaksanakan Pengelolaan Keuangan Daerah Di Lingkungan Pemerintah Kota Serang Tahun anggaran 2019. B</w:t>
      </w:r>
      <w:r w:rsidR="006064A1" w:rsidRPr="00611453">
        <w:rPr>
          <w:rFonts w:ascii="Arial Narrow" w:hAnsi="Arial Narrow" w:cs="Times New Roman"/>
          <w:sz w:val="24"/>
          <w:szCs w:val="24"/>
        </w:rPr>
        <w:t xml:space="preserve">ertindak untuk dan atas nama </w:t>
      </w:r>
      <w:r w:rsidR="006064A1" w:rsidRPr="00611453">
        <w:rPr>
          <w:rFonts w:ascii="Arial Narrow" w:hAnsi="Arial Narrow"/>
          <w:color w:val="000000"/>
          <w:sz w:val="24"/>
          <w:szCs w:val="24"/>
          <w:lang w:val="fr-CA"/>
        </w:rPr>
        <w:t>Badan Perencanaan Pembangunan Daerah</w:t>
      </w:r>
      <w:r w:rsidR="006064A1" w:rsidRPr="00611453">
        <w:rPr>
          <w:rFonts w:ascii="Arial Narrow" w:hAnsi="Arial Narrow"/>
          <w:sz w:val="24"/>
          <w:szCs w:val="24"/>
          <w:lang w:val="fr-CA"/>
        </w:rPr>
        <w:t xml:space="preserve"> Kota Serang, berkedudukan di </w:t>
      </w:r>
      <w:r w:rsidR="006D2ECA">
        <w:rPr>
          <w:rFonts w:ascii="Arial Narrow" w:hAnsi="Arial Narrow"/>
          <w:sz w:val="24"/>
          <w:szCs w:val="24"/>
          <w:lang w:val="fr-CA"/>
        </w:rPr>
        <w:t>Jl. Jenderal Sudirman Komplek Kota Serang Baru</w:t>
      </w:r>
    </w:p>
    <w:p w:rsidR="00097EED" w:rsidRDefault="00097EED" w:rsidP="00C23486">
      <w:pPr>
        <w:pStyle w:val="ListParagraph"/>
        <w:tabs>
          <w:tab w:val="left" w:pos="426"/>
          <w:tab w:val="left" w:pos="1560"/>
          <w:tab w:val="left" w:pos="1843"/>
        </w:tabs>
        <w:spacing w:after="0" w:line="240" w:lineRule="auto"/>
        <w:ind w:left="426"/>
        <w:jc w:val="both"/>
        <w:rPr>
          <w:rFonts w:ascii="Arial Narrow" w:hAnsi="Arial Narrow"/>
          <w:sz w:val="24"/>
          <w:szCs w:val="24"/>
        </w:rPr>
      </w:pPr>
    </w:p>
    <w:p w:rsidR="00C23486" w:rsidRPr="00611453" w:rsidRDefault="00C23486" w:rsidP="00C23486">
      <w:pPr>
        <w:spacing w:after="0" w:line="276" w:lineRule="auto"/>
        <w:ind w:left="360"/>
        <w:contextualSpacing/>
        <w:jc w:val="both"/>
        <w:rPr>
          <w:rFonts w:ascii="Arial Narrow" w:hAnsi="Arial Narrow" w:cs="Times New Roman"/>
          <w:sz w:val="24"/>
          <w:szCs w:val="24"/>
        </w:rPr>
      </w:pPr>
      <w:r w:rsidRPr="00611453">
        <w:rPr>
          <w:rFonts w:ascii="Arial Narrow" w:hAnsi="Arial Narrow" w:cs="Times New Roman"/>
          <w:sz w:val="24"/>
          <w:szCs w:val="24"/>
        </w:rPr>
        <w:t xml:space="preserve">Selanjutnya dalam perjanjian ini disebut PIHAK </w:t>
      </w:r>
      <w:r>
        <w:rPr>
          <w:rFonts w:ascii="Arial Narrow" w:hAnsi="Arial Narrow" w:cs="Times New Roman"/>
          <w:sz w:val="24"/>
          <w:szCs w:val="24"/>
        </w:rPr>
        <w:t>KEDUA</w:t>
      </w:r>
    </w:p>
    <w:p w:rsidR="00C23486" w:rsidRPr="007E3776" w:rsidRDefault="00C23486" w:rsidP="007E3776">
      <w:pPr>
        <w:pStyle w:val="ListParagraph"/>
        <w:tabs>
          <w:tab w:val="left" w:pos="426"/>
          <w:tab w:val="left" w:pos="1560"/>
          <w:tab w:val="left" w:pos="1843"/>
        </w:tabs>
        <w:spacing w:after="0" w:line="240" w:lineRule="auto"/>
        <w:ind w:left="426" w:hanging="426"/>
        <w:jc w:val="both"/>
        <w:rPr>
          <w:rFonts w:ascii="Arial Narrow" w:hAnsi="Arial Narrow"/>
          <w:sz w:val="24"/>
          <w:szCs w:val="24"/>
        </w:rPr>
      </w:pPr>
    </w:p>
    <w:p w:rsidR="00CE1145" w:rsidRDefault="00CE1145" w:rsidP="00CE1145">
      <w:pPr>
        <w:spacing w:after="0" w:line="276" w:lineRule="auto"/>
        <w:ind w:firstLine="426"/>
        <w:jc w:val="both"/>
        <w:rPr>
          <w:rFonts w:ascii="Arial Narrow" w:hAnsi="Arial Narrow"/>
          <w:b/>
          <w:sz w:val="24"/>
          <w:szCs w:val="24"/>
        </w:rPr>
      </w:pPr>
    </w:p>
    <w:p w:rsidR="00CE1145" w:rsidRPr="007E3776" w:rsidRDefault="00CE1145" w:rsidP="00CE1145">
      <w:pPr>
        <w:spacing w:after="0" w:line="240" w:lineRule="auto"/>
        <w:jc w:val="center"/>
        <w:outlineLvl w:val="0"/>
        <w:rPr>
          <w:rFonts w:ascii="Arial Narrow" w:hAnsi="Arial Narrow"/>
          <w:b/>
          <w:bCs/>
          <w:sz w:val="24"/>
          <w:szCs w:val="24"/>
          <w:lang w:val="id-ID"/>
        </w:rPr>
      </w:pPr>
      <w:r w:rsidRPr="007E3776">
        <w:rPr>
          <w:rFonts w:ascii="Arial Narrow" w:hAnsi="Arial Narrow"/>
          <w:b/>
          <w:bCs/>
          <w:sz w:val="24"/>
          <w:szCs w:val="24"/>
          <w:lang w:val="id-ID"/>
        </w:rPr>
        <w:t>PASAL 1</w:t>
      </w:r>
    </w:p>
    <w:p w:rsidR="00CE1145" w:rsidRPr="007E3776" w:rsidRDefault="00CE1145" w:rsidP="00CE1145">
      <w:pPr>
        <w:spacing w:after="0" w:line="240" w:lineRule="auto"/>
        <w:jc w:val="center"/>
        <w:outlineLvl w:val="0"/>
        <w:rPr>
          <w:rFonts w:ascii="Arial Narrow" w:hAnsi="Arial Narrow"/>
          <w:b/>
          <w:bCs/>
          <w:sz w:val="24"/>
          <w:szCs w:val="24"/>
        </w:rPr>
      </w:pPr>
      <w:r w:rsidRPr="007E3776">
        <w:rPr>
          <w:rFonts w:ascii="Arial Narrow" w:hAnsi="Arial Narrow"/>
          <w:b/>
          <w:bCs/>
          <w:sz w:val="24"/>
          <w:szCs w:val="24"/>
        </w:rPr>
        <w:t>KETENTUAN UMUM</w:t>
      </w:r>
    </w:p>
    <w:p w:rsidR="00FF0F4A" w:rsidRDefault="00FF0F4A" w:rsidP="00CE1145">
      <w:pPr>
        <w:spacing w:after="0" w:line="240" w:lineRule="auto"/>
        <w:jc w:val="center"/>
        <w:outlineLvl w:val="0"/>
        <w:rPr>
          <w:rFonts w:ascii="Arial Narrow" w:hAnsi="Arial Narrow"/>
          <w:b/>
          <w:bCs/>
          <w:sz w:val="24"/>
          <w:szCs w:val="24"/>
        </w:rPr>
      </w:pPr>
    </w:p>
    <w:p w:rsidR="00FF0F4A" w:rsidRPr="002F66CA" w:rsidRDefault="00FF0F4A" w:rsidP="006029DE">
      <w:pPr>
        <w:spacing w:after="0" w:line="240" w:lineRule="auto"/>
        <w:jc w:val="both"/>
        <w:rPr>
          <w:rFonts w:ascii="Arial Narrow" w:hAnsi="Arial Narrow" w:cs="Times New Roman"/>
          <w:sz w:val="24"/>
          <w:szCs w:val="24"/>
        </w:rPr>
      </w:pPr>
      <w:r w:rsidRPr="002F66CA">
        <w:rPr>
          <w:rFonts w:ascii="Arial Narrow" w:hAnsi="Arial Narrow" w:cs="Times New Roman"/>
          <w:sz w:val="24"/>
          <w:szCs w:val="24"/>
        </w:rPr>
        <w:t>PIHAK PERTAMA dan PIHAK KEDUA untuk</w:t>
      </w:r>
      <w:r w:rsidR="00392F99">
        <w:rPr>
          <w:rFonts w:ascii="Arial Narrow" w:hAnsi="Arial Narrow" w:cs="Times New Roman"/>
          <w:sz w:val="24"/>
          <w:szCs w:val="24"/>
        </w:rPr>
        <w:t xml:space="preserve"> </w:t>
      </w:r>
      <w:r w:rsidRPr="002F66CA">
        <w:rPr>
          <w:rFonts w:ascii="Arial Narrow" w:hAnsi="Arial Narrow" w:cs="Times New Roman"/>
          <w:sz w:val="24"/>
          <w:szCs w:val="24"/>
        </w:rPr>
        <w:t>selanjutnya</w:t>
      </w:r>
      <w:r w:rsidR="00392F99">
        <w:rPr>
          <w:rFonts w:ascii="Arial Narrow" w:hAnsi="Arial Narrow" w:cs="Times New Roman"/>
          <w:sz w:val="24"/>
          <w:szCs w:val="24"/>
        </w:rPr>
        <w:t xml:space="preserve"> </w:t>
      </w:r>
      <w:r w:rsidRPr="002F66CA">
        <w:rPr>
          <w:rFonts w:ascii="Arial Narrow" w:hAnsi="Arial Narrow" w:cs="Times New Roman"/>
          <w:sz w:val="24"/>
          <w:szCs w:val="24"/>
        </w:rPr>
        <w:t>disebut PARA PIHAK, terlebih</w:t>
      </w:r>
      <w:r w:rsidR="00392F99">
        <w:rPr>
          <w:rFonts w:ascii="Arial Narrow" w:hAnsi="Arial Narrow" w:cs="Times New Roman"/>
          <w:sz w:val="24"/>
          <w:szCs w:val="24"/>
        </w:rPr>
        <w:t xml:space="preserve"> </w:t>
      </w:r>
      <w:r w:rsidRPr="002F66CA">
        <w:rPr>
          <w:rFonts w:ascii="Arial Narrow" w:hAnsi="Arial Narrow" w:cs="Times New Roman"/>
          <w:sz w:val="24"/>
          <w:szCs w:val="24"/>
        </w:rPr>
        <w:t>dahulu</w:t>
      </w:r>
      <w:r w:rsidR="00392F99">
        <w:rPr>
          <w:rFonts w:ascii="Arial Narrow" w:hAnsi="Arial Narrow" w:cs="Times New Roman"/>
          <w:sz w:val="24"/>
          <w:szCs w:val="24"/>
        </w:rPr>
        <w:t xml:space="preserve"> </w:t>
      </w:r>
      <w:proofErr w:type="gramStart"/>
      <w:r w:rsidRPr="002F66CA">
        <w:rPr>
          <w:rFonts w:ascii="Arial Narrow" w:hAnsi="Arial Narrow" w:cs="Times New Roman"/>
          <w:sz w:val="24"/>
          <w:szCs w:val="24"/>
        </w:rPr>
        <w:t>menerangkan</w:t>
      </w:r>
      <w:r w:rsidR="005267D3">
        <w:rPr>
          <w:rFonts w:ascii="Arial Narrow" w:hAnsi="Arial Narrow" w:cs="Times New Roman"/>
          <w:sz w:val="24"/>
          <w:szCs w:val="24"/>
        </w:rPr>
        <w:t xml:space="preserve"> :</w:t>
      </w:r>
      <w:proofErr w:type="gramEnd"/>
      <w:r w:rsidR="005267D3">
        <w:rPr>
          <w:rFonts w:ascii="Arial Narrow" w:hAnsi="Arial Narrow" w:cs="Times New Roman"/>
          <w:sz w:val="24"/>
          <w:szCs w:val="24"/>
        </w:rPr>
        <w:t xml:space="preserve"> </w:t>
      </w:r>
    </w:p>
    <w:p w:rsidR="00FF0F4A" w:rsidRPr="002044D3" w:rsidRDefault="005267D3" w:rsidP="006029DE">
      <w:pPr>
        <w:pStyle w:val="ListParagraph"/>
        <w:numPr>
          <w:ilvl w:val="0"/>
          <w:numId w:val="25"/>
        </w:numPr>
        <w:spacing w:after="0" w:line="240" w:lineRule="auto"/>
        <w:ind w:left="540" w:hanging="540"/>
        <w:jc w:val="both"/>
        <w:rPr>
          <w:rFonts w:ascii="Arial Narrow" w:hAnsi="Arial Narrow" w:cs="Times New Roman"/>
          <w:sz w:val="24"/>
          <w:szCs w:val="24"/>
        </w:rPr>
      </w:pPr>
      <w:r>
        <w:rPr>
          <w:rFonts w:ascii="Arial Narrow" w:hAnsi="Arial Narrow" w:cs="Times New Roman"/>
          <w:sz w:val="24"/>
          <w:szCs w:val="24"/>
        </w:rPr>
        <w:t xml:space="preserve">Bahwa </w:t>
      </w:r>
      <w:r w:rsidR="00FF0F4A" w:rsidRPr="002044D3">
        <w:rPr>
          <w:rFonts w:ascii="Arial Narrow" w:hAnsi="Arial Narrow" w:cs="Times New Roman"/>
          <w:sz w:val="24"/>
          <w:szCs w:val="24"/>
        </w:rPr>
        <w:t>PIHAK PERTAMA adalah</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sebuah</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Perguruan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Tinggi</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Negeri</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badan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hukum yang menyelenggarakan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pendidikan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tinggi</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dan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bergerak</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dalam</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bidang</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pendidikan, penelitian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dan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pengabdian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masyarakat;</w:t>
      </w:r>
    </w:p>
    <w:p w:rsidR="00BF4894" w:rsidRDefault="00FF0F4A" w:rsidP="006029DE">
      <w:pPr>
        <w:pStyle w:val="ListParagraph"/>
        <w:numPr>
          <w:ilvl w:val="0"/>
          <w:numId w:val="25"/>
        </w:numPr>
        <w:spacing w:after="0" w:line="240" w:lineRule="auto"/>
        <w:ind w:left="540" w:hanging="540"/>
        <w:jc w:val="both"/>
        <w:rPr>
          <w:rFonts w:ascii="Arial Narrow" w:hAnsi="Arial Narrow" w:cs="Times New Roman"/>
          <w:sz w:val="24"/>
          <w:szCs w:val="24"/>
        </w:rPr>
      </w:pPr>
      <w:r w:rsidRPr="005267D3">
        <w:rPr>
          <w:rFonts w:ascii="Arial Narrow" w:hAnsi="Arial Narrow" w:cs="Times New Roman"/>
          <w:sz w:val="24"/>
          <w:szCs w:val="24"/>
        </w:rPr>
        <w:lastRenderedPageBreak/>
        <w:t>Bahwa PIHAK KEDUA adalah</w:t>
      </w:r>
      <w:r w:rsidR="005267D3" w:rsidRPr="005267D3">
        <w:rPr>
          <w:rFonts w:ascii="Arial Narrow" w:hAnsi="Arial Narrow" w:cs="Times New Roman"/>
          <w:sz w:val="24"/>
          <w:szCs w:val="24"/>
        </w:rPr>
        <w:t xml:space="preserve"> Pemerintah Kota Serang Provinsi Banten yang melaksanakan penyelenggaraan Pemerintahan Daerah di Kota Serang </w:t>
      </w:r>
      <w:proofErr w:type="gramStart"/>
      <w:r w:rsidR="005267D3" w:rsidRPr="005267D3">
        <w:rPr>
          <w:rFonts w:ascii="Arial Narrow" w:hAnsi="Arial Narrow" w:cs="Times New Roman"/>
          <w:sz w:val="24"/>
          <w:szCs w:val="24"/>
        </w:rPr>
        <w:t>Provinsi  Banten</w:t>
      </w:r>
      <w:proofErr w:type="gramEnd"/>
      <w:r w:rsidR="005267D3" w:rsidRPr="005267D3">
        <w:rPr>
          <w:rFonts w:ascii="Arial Narrow" w:hAnsi="Arial Narrow" w:cs="Times New Roman"/>
          <w:sz w:val="24"/>
          <w:szCs w:val="24"/>
        </w:rPr>
        <w:t>.</w:t>
      </w:r>
    </w:p>
    <w:p w:rsidR="00BF4894" w:rsidRPr="00BF4894" w:rsidRDefault="00BF4894" w:rsidP="006029DE">
      <w:pPr>
        <w:pStyle w:val="ListParagraph"/>
        <w:numPr>
          <w:ilvl w:val="0"/>
          <w:numId w:val="25"/>
        </w:numPr>
        <w:spacing w:line="240" w:lineRule="auto"/>
        <w:ind w:left="540" w:hanging="540"/>
        <w:jc w:val="both"/>
        <w:rPr>
          <w:rFonts w:ascii="Arial Narrow" w:hAnsi="Arial Narrow" w:cs="Times New Roman"/>
          <w:sz w:val="24"/>
          <w:szCs w:val="24"/>
        </w:rPr>
      </w:pPr>
      <w:r w:rsidRPr="00BF4894">
        <w:rPr>
          <w:rFonts w:ascii="Arial Narrow" w:hAnsi="Arial Narrow" w:cs="Times New Roman"/>
          <w:sz w:val="24"/>
          <w:szCs w:val="24"/>
        </w:rPr>
        <w:t xml:space="preserve">Bahwa PARA PIHAK bermaksud untuk bekerjasama yang dapat memberikan manfaat bagi PARA PIHAK dalam </w:t>
      </w:r>
      <w:r w:rsidRPr="00BF4894">
        <w:rPr>
          <w:rFonts w:ascii="Arial Narrow" w:hAnsi="Arial Narrow"/>
          <w:sz w:val="24"/>
          <w:szCs w:val="24"/>
          <w:lang w:val="id-ID"/>
        </w:rPr>
        <w:t>melaksanakan kegiatan Penyusunan dan pengumpulan data/informasi kebutuhan dokumen perencanaan</w:t>
      </w:r>
      <w:r w:rsidR="006C1885">
        <w:rPr>
          <w:rFonts w:ascii="Arial Narrow" w:hAnsi="Arial Narrow"/>
          <w:sz w:val="24"/>
          <w:szCs w:val="24"/>
        </w:rPr>
        <w:t xml:space="preserve"> </w:t>
      </w:r>
      <w:r w:rsidRPr="00BF4894">
        <w:rPr>
          <w:rFonts w:ascii="Arial Narrow" w:hAnsi="Arial Narrow"/>
          <w:sz w:val="24"/>
          <w:szCs w:val="24"/>
          <w:lang w:val="id-ID"/>
        </w:rPr>
        <w:t xml:space="preserve">dengan Pekerjaan Penyusunan Dokumen </w:t>
      </w:r>
      <w:r w:rsidR="007A5E8A">
        <w:rPr>
          <w:rFonts w:ascii="Arial Narrow" w:hAnsi="Arial Narrow"/>
          <w:sz w:val="24"/>
          <w:szCs w:val="24"/>
        </w:rPr>
        <w:t>Studi Kelayakan (</w:t>
      </w:r>
      <w:r w:rsidRPr="00BF4894">
        <w:rPr>
          <w:rFonts w:ascii="Arial Narrow" w:hAnsi="Arial Narrow"/>
          <w:i/>
          <w:sz w:val="24"/>
          <w:szCs w:val="24"/>
          <w:lang w:val="id-ID"/>
        </w:rPr>
        <w:t>F</w:t>
      </w:r>
      <w:r w:rsidRPr="00BF4894">
        <w:rPr>
          <w:rFonts w:ascii="Arial Narrow" w:hAnsi="Arial Narrow"/>
          <w:i/>
          <w:sz w:val="24"/>
          <w:szCs w:val="24"/>
        </w:rPr>
        <w:t>easibility Study</w:t>
      </w:r>
      <w:r w:rsidRPr="00BF4894">
        <w:rPr>
          <w:rFonts w:ascii="Arial Narrow" w:hAnsi="Arial Narrow"/>
          <w:sz w:val="24"/>
          <w:szCs w:val="24"/>
        </w:rPr>
        <w:t xml:space="preserve">) </w:t>
      </w:r>
      <w:r w:rsidR="007A5E8A">
        <w:rPr>
          <w:rFonts w:ascii="Arial Narrow" w:hAnsi="Arial Narrow"/>
          <w:sz w:val="24"/>
          <w:szCs w:val="24"/>
        </w:rPr>
        <w:t>Rencana Penentuan Lokasi</w:t>
      </w:r>
      <w:r w:rsidR="006C1885">
        <w:rPr>
          <w:rFonts w:ascii="Arial Narrow" w:hAnsi="Arial Narrow"/>
          <w:sz w:val="24"/>
          <w:szCs w:val="24"/>
        </w:rPr>
        <w:t xml:space="preserve"> </w:t>
      </w:r>
      <w:r w:rsidR="007A5E8A">
        <w:rPr>
          <w:rFonts w:ascii="Arial Narrow" w:hAnsi="Arial Narrow"/>
          <w:sz w:val="24"/>
          <w:szCs w:val="24"/>
        </w:rPr>
        <w:t>Masjid Agung Kota Serang</w:t>
      </w:r>
      <w:r w:rsidRPr="00BF4894">
        <w:rPr>
          <w:rFonts w:ascii="Arial Narrow" w:hAnsi="Arial Narrow"/>
          <w:sz w:val="24"/>
          <w:szCs w:val="24"/>
          <w:lang w:val="id-ID"/>
        </w:rPr>
        <w:t>Tahun Anggaran 2019.</w:t>
      </w:r>
    </w:p>
    <w:p w:rsidR="00696DA3" w:rsidRDefault="00696DA3" w:rsidP="006029DE">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Berdasarkan hal-hal tersebut diatas, maka PARA PIHAK sepakat untuk membuat Perjanjian Kerjasama guna menyelenggarakan (kegiatan yang akan dikerjasamakan) dengan ketentuan sebagai </w:t>
      </w:r>
      <w:proofErr w:type="gramStart"/>
      <w:r>
        <w:rPr>
          <w:rFonts w:ascii="Arial Narrow" w:hAnsi="Arial Narrow" w:cs="Times New Roman"/>
          <w:sz w:val="24"/>
          <w:szCs w:val="24"/>
        </w:rPr>
        <w:t>berikut :</w:t>
      </w:r>
      <w:proofErr w:type="gramEnd"/>
    </w:p>
    <w:p w:rsidR="00FF0F4A" w:rsidRPr="00CE1145" w:rsidRDefault="00FF0F4A" w:rsidP="005267D3">
      <w:pPr>
        <w:spacing w:after="0" w:line="240" w:lineRule="auto"/>
        <w:outlineLvl w:val="0"/>
        <w:rPr>
          <w:rFonts w:ascii="Arial Narrow" w:hAnsi="Arial Narrow"/>
          <w:b/>
          <w:bCs/>
          <w:sz w:val="24"/>
          <w:szCs w:val="24"/>
        </w:rPr>
      </w:pPr>
    </w:p>
    <w:p w:rsidR="00387012" w:rsidRPr="0092635E" w:rsidRDefault="00387012" w:rsidP="00607391">
      <w:pPr>
        <w:spacing w:after="0" w:line="240" w:lineRule="auto"/>
        <w:rPr>
          <w:rFonts w:ascii="Arial Narrow" w:hAnsi="Arial Narrow"/>
          <w:b/>
          <w:bCs/>
          <w:sz w:val="24"/>
          <w:szCs w:val="24"/>
          <w:lang w:val="id-ID"/>
        </w:rPr>
      </w:pPr>
    </w:p>
    <w:p w:rsidR="004D2F0F" w:rsidRPr="00A34A21" w:rsidRDefault="004D2F0F" w:rsidP="00B66B8B">
      <w:pPr>
        <w:spacing w:after="0" w:line="240" w:lineRule="auto"/>
        <w:jc w:val="center"/>
        <w:outlineLvl w:val="0"/>
        <w:rPr>
          <w:rFonts w:ascii="Arial Narrow" w:hAnsi="Arial Narrow"/>
          <w:b/>
          <w:bCs/>
          <w:sz w:val="24"/>
          <w:szCs w:val="24"/>
          <w:lang w:val="id-ID"/>
        </w:rPr>
      </w:pPr>
      <w:r w:rsidRPr="00A34A21">
        <w:rPr>
          <w:rFonts w:ascii="Arial Narrow" w:hAnsi="Arial Narrow"/>
          <w:b/>
          <w:bCs/>
          <w:sz w:val="24"/>
          <w:szCs w:val="24"/>
          <w:lang w:val="id-ID"/>
        </w:rPr>
        <w:t>PASAL 2</w:t>
      </w:r>
    </w:p>
    <w:p w:rsidR="004D2F0F" w:rsidRPr="00A34A21" w:rsidRDefault="004D2F0F" w:rsidP="004D2F0F">
      <w:pPr>
        <w:spacing w:after="0" w:line="240" w:lineRule="auto"/>
        <w:jc w:val="center"/>
        <w:rPr>
          <w:rFonts w:ascii="Arial Narrow" w:hAnsi="Arial Narrow"/>
          <w:b/>
          <w:bCs/>
          <w:sz w:val="24"/>
          <w:szCs w:val="24"/>
        </w:rPr>
      </w:pPr>
      <w:r w:rsidRPr="00A34A21">
        <w:rPr>
          <w:rFonts w:ascii="Arial Narrow" w:hAnsi="Arial Narrow"/>
          <w:b/>
          <w:bCs/>
          <w:sz w:val="24"/>
          <w:szCs w:val="24"/>
          <w:lang w:val="id-ID"/>
        </w:rPr>
        <w:t>MAKSUD DAN TUJUAN</w:t>
      </w:r>
    </w:p>
    <w:p w:rsidR="00831A3D" w:rsidRDefault="00831A3D" w:rsidP="004D2F0F">
      <w:pPr>
        <w:spacing w:after="0" w:line="240" w:lineRule="auto"/>
        <w:jc w:val="center"/>
        <w:rPr>
          <w:rFonts w:ascii="Arial Narrow" w:hAnsi="Arial Narrow"/>
          <w:b/>
          <w:bCs/>
          <w:sz w:val="24"/>
          <w:szCs w:val="24"/>
        </w:rPr>
      </w:pPr>
    </w:p>
    <w:p w:rsidR="00831A3D" w:rsidRPr="00905E5A" w:rsidRDefault="00831A3D" w:rsidP="00831A3D">
      <w:pPr>
        <w:pStyle w:val="ListParagraph"/>
        <w:numPr>
          <w:ilvl w:val="0"/>
          <w:numId w:val="2"/>
        </w:numPr>
        <w:spacing w:after="0" w:line="240" w:lineRule="auto"/>
        <w:ind w:left="360"/>
        <w:jc w:val="both"/>
        <w:rPr>
          <w:rFonts w:ascii="Arial Narrow" w:hAnsi="Arial Narrow"/>
          <w:sz w:val="24"/>
          <w:szCs w:val="24"/>
          <w:lang w:val="id-ID"/>
        </w:rPr>
      </w:pPr>
      <w:r w:rsidRPr="00831A3D">
        <w:rPr>
          <w:rFonts w:ascii="Arial Narrow" w:hAnsi="Arial Narrow" w:cs="Times New Roman"/>
          <w:sz w:val="24"/>
          <w:szCs w:val="24"/>
        </w:rPr>
        <w:t xml:space="preserve">Maksud </w:t>
      </w:r>
      <w:r w:rsidRPr="00216318">
        <w:rPr>
          <w:rFonts w:ascii="Arial Narrow" w:hAnsi="Arial Narrow" w:cs="Times New Roman"/>
          <w:sz w:val="24"/>
          <w:szCs w:val="24"/>
        </w:rPr>
        <w:t>Perjanjian Kerjasama</w:t>
      </w:r>
      <w:r w:rsidRPr="00831A3D">
        <w:rPr>
          <w:rFonts w:ascii="Arial Narrow" w:hAnsi="Arial Narrow" w:cs="Times New Roman"/>
          <w:sz w:val="24"/>
          <w:szCs w:val="24"/>
        </w:rPr>
        <w:t xml:space="preserve"> in</w:t>
      </w:r>
      <w:r>
        <w:rPr>
          <w:rFonts w:ascii="Arial Narrow" w:hAnsi="Arial Narrow" w:cs="Times New Roman"/>
          <w:sz w:val="24"/>
          <w:szCs w:val="24"/>
        </w:rPr>
        <w:t xml:space="preserve">i </w:t>
      </w:r>
      <w:r w:rsidRPr="00831A3D">
        <w:rPr>
          <w:rFonts w:ascii="Arial Narrow" w:hAnsi="Arial Narrow" w:cs="Times New Roman"/>
          <w:sz w:val="24"/>
          <w:szCs w:val="24"/>
        </w:rPr>
        <w:t>adalah sebagai pedoman bagi PARA PIHAK dalam rangka</w:t>
      </w:r>
      <w:r w:rsidR="006C1885">
        <w:rPr>
          <w:rFonts w:ascii="Arial Narrow" w:hAnsi="Arial Narrow" w:cs="Times New Roman"/>
          <w:sz w:val="24"/>
          <w:szCs w:val="24"/>
        </w:rPr>
        <w:t xml:space="preserve"> </w:t>
      </w:r>
      <w:r w:rsidRPr="00905E5A">
        <w:rPr>
          <w:rFonts w:ascii="Arial Narrow" w:hAnsi="Arial Narrow"/>
          <w:sz w:val="24"/>
          <w:szCs w:val="24"/>
          <w:lang w:val="id-ID"/>
        </w:rPr>
        <w:t xml:space="preserve">Penyusunan dokumen </w:t>
      </w:r>
      <w:r>
        <w:rPr>
          <w:rFonts w:ascii="Arial Narrow" w:hAnsi="Arial Narrow"/>
          <w:sz w:val="24"/>
          <w:szCs w:val="24"/>
          <w:lang w:val="id-ID"/>
        </w:rPr>
        <w:t>studi kelayakan (</w:t>
      </w:r>
      <w:r w:rsidRPr="00C57AEC">
        <w:rPr>
          <w:rFonts w:ascii="Arial Narrow" w:hAnsi="Arial Narrow"/>
          <w:i/>
          <w:sz w:val="24"/>
          <w:szCs w:val="24"/>
          <w:lang w:val="id-ID"/>
        </w:rPr>
        <w:t>feasibility study</w:t>
      </w:r>
      <w:r>
        <w:rPr>
          <w:rFonts w:ascii="Arial Narrow" w:hAnsi="Arial Narrow"/>
          <w:sz w:val="24"/>
          <w:szCs w:val="24"/>
          <w:lang w:val="id-ID"/>
        </w:rPr>
        <w:t>)</w:t>
      </w:r>
      <w:r w:rsidR="006C1885">
        <w:rPr>
          <w:rFonts w:ascii="Arial Narrow" w:hAnsi="Arial Narrow"/>
          <w:sz w:val="24"/>
          <w:szCs w:val="24"/>
        </w:rPr>
        <w:t xml:space="preserve"> </w:t>
      </w:r>
      <w:r w:rsidR="005743F5">
        <w:rPr>
          <w:rFonts w:ascii="Arial Narrow" w:hAnsi="Arial Narrow"/>
          <w:sz w:val="24"/>
          <w:szCs w:val="24"/>
        </w:rPr>
        <w:t>Rencana Penentuan Lokasi</w:t>
      </w:r>
      <w:r w:rsidR="006C1885">
        <w:rPr>
          <w:rFonts w:ascii="Arial Narrow" w:hAnsi="Arial Narrow"/>
          <w:sz w:val="24"/>
          <w:szCs w:val="24"/>
        </w:rPr>
        <w:t xml:space="preserve"> </w:t>
      </w:r>
      <w:r w:rsidR="005743F5">
        <w:rPr>
          <w:rFonts w:ascii="Arial Narrow" w:hAnsi="Arial Narrow"/>
          <w:sz w:val="24"/>
          <w:szCs w:val="24"/>
        </w:rPr>
        <w:t xml:space="preserve">Masjid Agung Kota Serang </w:t>
      </w:r>
      <w:r>
        <w:rPr>
          <w:rFonts w:ascii="Arial Narrow" w:hAnsi="Arial Narrow"/>
          <w:sz w:val="24"/>
          <w:szCs w:val="24"/>
          <w:lang w:val="id-ID"/>
        </w:rPr>
        <w:t>Tahun Anggaran 2019</w:t>
      </w:r>
      <w:r w:rsidRPr="00905E5A">
        <w:rPr>
          <w:rFonts w:ascii="Arial Narrow" w:hAnsi="Arial Narrow"/>
          <w:sz w:val="24"/>
          <w:szCs w:val="24"/>
          <w:lang w:val="id-ID"/>
        </w:rPr>
        <w:t>.</w:t>
      </w:r>
    </w:p>
    <w:p w:rsidR="004D2F0F" w:rsidRPr="0092635E" w:rsidRDefault="004D2F0F" w:rsidP="004D2F0F">
      <w:pPr>
        <w:spacing w:after="0" w:line="240" w:lineRule="auto"/>
        <w:jc w:val="center"/>
        <w:rPr>
          <w:rFonts w:ascii="Arial Narrow" w:hAnsi="Arial Narrow"/>
          <w:b/>
          <w:bCs/>
          <w:sz w:val="20"/>
          <w:szCs w:val="20"/>
          <w:lang w:val="id-ID"/>
        </w:rPr>
      </w:pPr>
    </w:p>
    <w:p w:rsidR="00955BAF" w:rsidRPr="00905E5A" w:rsidRDefault="00955BAF" w:rsidP="00955BAF">
      <w:pPr>
        <w:pStyle w:val="ListParagraph"/>
        <w:numPr>
          <w:ilvl w:val="0"/>
          <w:numId w:val="2"/>
        </w:numPr>
        <w:spacing w:after="0" w:line="240" w:lineRule="auto"/>
        <w:ind w:left="360"/>
        <w:jc w:val="both"/>
        <w:rPr>
          <w:rFonts w:ascii="Arial Narrow" w:hAnsi="Arial Narrow"/>
          <w:sz w:val="24"/>
          <w:szCs w:val="24"/>
          <w:lang w:val="id-ID"/>
        </w:rPr>
      </w:pPr>
      <w:r w:rsidRPr="00905E5A">
        <w:rPr>
          <w:rFonts w:ascii="Arial Narrow" w:hAnsi="Arial Narrow"/>
          <w:sz w:val="24"/>
          <w:szCs w:val="24"/>
          <w:lang w:val="id-ID"/>
        </w:rPr>
        <w:t>Tujuan dari Perjanjian Kerjasama in</w:t>
      </w:r>
      <w:r w:rsidR="005743F5">
        <w:rPr>
          <w:rFonts w:ascii="Arial Narrow" w:hAnsi="Arial Narrow"/>
          <w:sz w:val="24"/>
          <w:szCs w:val="24"/>
          <w:lang w:val="id-ID"/>
        </w:rPr>
        <w:t>i adalah p</w:t>
      </w:r>
      <w:r w:rsidRPr="00905E5A">
        <w:rPr>
          <w:rFonts w:ascii="Arial Narrow" w:hAnsi="Arial Narrow"/>
          <w:sz w:val="24"/>
          <w:szCs w:val="24"/>
          <w:lang w:val="id-ID"/>
        </w:rPr>
        <w:t xml:space="preserve">enyusunan dokumen </w:t>
      </w:r>
      <w:r w:rsidR="00C57AEC">
        <w:rPr>
          <w:rFonts w:ascii="Arial Narrow" w:hAnsi="Arial Narrow"/>
          <w:sz w:val="24"/>
          <w:szCs w:val="24"/>
          <w:lang w:val="id-ID"/>
        </w:rPr>
        <w:t>studi kelayakan (</w:t>
      </w:r>
      <w:r w:rsidR="00C57AEC" w:rsidRPr="00C57AEC">
        <w:rPr>
          <w:rFonts w:ascii="Arial Narrow" w:hAnsi="Arial Narrow"/>
          <w:i/>
          <w:sz w:val="24"/>
          <w:szCs w:val="24"/>
          <w:lang w:val="id-ID"/>
        </w:rPr>
        <w:t>feasibility study</w:t>
      </w:r>
      <w:r w:rsidR="00C57AEC">
        <w:rPr>
          <w:rFonts w:ascii="Arial Narrow" w:hAnsi="Arial Narrow"/>
          <w:sz w:val="24"/>
          <w:szCs w:val="24"/>
          <w:lang w:val="id-ID"/>
        </w:rPr>
        <w:t>)</w:t>
      </w:r>
      <w:r w:rsidR="005743F5">
        <w:rPr>
          <w:rFonts w:ascii="Arial Narrow" w:hAnsi="Arial Narrow"/>
          <w:sz w:val="24"/>
          <w:szCs w:val="24"/>
        </w:rPr>
        <w:t xml:space="preserve"> Rencana Penentuan LokasiMasjid Agung Kota Serang</w:t>
      </w:r>
      <w:r w:rsidR="00C57AEC">
        <w:rPr>
          <w:rFonts w:ascii="Arial Narrow" w:hAnsi="Arial Narrow"/>
          <w:sz w:val="24"/>
          <w:szCs w:val="24"/>
          <w:lang w:val="id-ID"/>
        </w:rPr>
        <w:t>Tahun Anggaran 2019</w:t>
      </w:r>
      <w:r w:rsidR="00910F2D" w:rsidRPr="00905E5A">
        <w:rPr>
          <w:rFonts w:ascii="Arial Narrow" w:hAnsi="Arial Narrow"/>
          <w:sz w:val="24"/>
          <w:szCs w:val="24"/>
          <w:lang w:val="id-ID"/>
        </w:rPr>
        <w:t>.</w:t>
      </w:r>
    </w:p>
    <w:p w:rsidR="00955BAF" w:rsidRPr="00905E5A" w:rsidRDefault="00955BAF" w:rsidP="00955BAF">
      <w:pPr>
        <w:pStyle w:val="ListParagraph"/>
        <w:spacing w:after="0" w:line="240" w:lineRule="auto"/>
        <w:ind w:left="360"/>
        <w:jc w:val="both"/>
        <w:rPr>
          <w:rFonts w:ascii="Arial Narrow" w:hAnsi="Arial Narrow"/>
          <w:sz w:val="24"/>
          <w:szCs w:val="24"/>
          <w:lang w:val="id-ID"/>
        </w:rPr>
      </w:pPr>
    </w:p>
    <w:p w:rsidR="008F1C3F" w:rsidRPr="0092635E" w:rsidRDefault="008F1C3F" w:rsidP="00607391">
      <w:pPr>
        <w:spacing w:after="0" w:line="240" w:lineRule="auto"/>
        <w:rPr>
          <w:rFonts w:ascii="Arial Narrow" w:hAnsi="Arial Narrow"/>
          <w:b/>
          <w:bCs/>
          <w:sz w:val="24"/>
          <w:szCs w:val="24"/>
          <w:lang w:val="id-ID"/>
        </w:rPr>
      </w:pPr>
    </w:p>
    <w:p w:rsidR="004D2F0F" w:rsidRPr="00A34A21" w:rsidRDefault="004D2F0F" w:rsidP="00B66B8B">
      <w:pPr>
        <w:spacing w:after="0" w:line="240" w:lineRule="auto"/>
        <w:jc w:val="center"/>
        <w:outlineLvl w:val="0"/>
        <w:rPr>
          <w:rFonts w:ascii="Arial Narrow" w:hAnsi="Arial Narrow"/>
          <w:b/>
          <w:bCs/>
          <w:sz w:val="24"/>
          <w:szCs w:val="24"/>
          <w:lang w:val="id-ID"/>
        </w:rPr>
      </w:pPr>
      <w:r w:rsidRPr="00A34A21">
        <w:rPr>
          <w:rFonts w:ascii="Arial Narrow" w:hAnsi="Arial Narrow"/>
          <w:b/>
          <w:bCs/>
          <w:sz w:val="24"/>
          <w:szCs w:val="24"/>
          <w:lang w:val="id-ID"/>
        </w:rPr>
        <w:t>PASAL 3</w:t>
      </w:r>
    </w:p>
    <w:p w:rsidR="004D2F0F" w:rsidRPr="00A34A21" w:rsidRDefault="004D2F0F" w:rsidP="004D2F0F">
      <w:pPr>
        <w:spacing w:after="0" w:line="240" w:lineRule="auto"/>
        <w:jc w:val="center"/>
        <w:rPr>
          <w:rFonts w:ascii="Arial Narrow" w:hAnsi="Arial Narrow"/>
          <w:b/>
          <w:bCs/>
          <w:sz w:val="24"/>
          <w:szCs w:val="24"/>
          <w:lang w:val="id-ID"/>
        </w:rPr>
      </w:pPr>
      <w:r w:rsidRPr="00A34A21">
        <w:rPr>
          <w:rFonts w:ascii="Arial Narrow" w:hAnsi="Arial Narrow"/>
          <w:b/>
          <w:bCs/>
          <w:sz w:val="24"/>
          <w:szCs w:val="24"/>
          <w:lang w:val="id-ID"/>
        </w:rPr>
        <w:t>RUANG LINGKUP PEKERJAAN</w:t>
      </w:r>
    </w:p>
    <w:p w:rsidR="004D2F0F" w:rsidRPr="0092635E" w:rsidRDefault="004D2F0F" w:rsidP="004D2F0F">
      <w:pPr>
        <w:spacing w:after="0" w:line="240" w:lineRule="auto"/>
        <w:jc w:val="center"/>
        <w:rPr>
          <w:rFonts w:ascii="Arial Narrow" w:hAnsi="Arial Narrow"/>
          <w:b/>
          <w:bCs/>
          <w:sz w:val="20"/>
          <w:szCs w:val="20"/>
          <w:lang w:val="id-ID"/>
        </w:rPr>
      </w:pPr>
    </w:p>
    <w:p w:rsidR="008F1C3F" w:rsidRPr="0039017F" w:rsidRDefault="00831A3D" w:rsidP="00C57AEC">
      <w:pPr>
        <w:pStyle w:val="ListParagraph"/>
        <w:numPr>
          <w:ilvl w:val="0"/>
          <w:numId w:val="21"/>
        </w:numPr>
        <w:spacing w:after="120" w:line="240" w:lineRule="auto"/>
        <w:ind w:left="432" w:hanging="432"/>
        <w:contextualSpacing w:val="0"/>
        <w:jc w:val="both"/>
        <w:rPr>
          <w:rFonts w:ascii="Arial Narrow" w:hAnsi="Arial Narrow"/>
          <w:sz w:val="24"/>
          <w:szCs w:val="24"/>
          <w:lang w:val="id-ID"/>
        </w:rPr>
      </w:pPr>
      <w:r>
        <w:rPr>
          <w:rFonts w:ascii="Arial Narrow" w:hAnsi="Arial Narrow"/>
          <w:sz w:val="24"/>
          <w:szCs w:val="24"/>
        </w:rPr>
        <w:t>Ruang lingkup kerjasama antara</w:t>
      </w:r>
      <w:r w:rsidR="00706A58">
        <w:rPr>
          <w:rFonts w:ascii="Arial Narrow" w:hAnsi="Arial Narrow"/>
          <w:sz w:val="24"/>
          <w:szCs w:val="24"/>
        </w:rPr>
        <w:t xml:space="preserve"> PIHAK PERTAMA </w:t>
      </w:r>
      <w:r w:rsidR="00702F1C">
        <w:rPr>
          <w:rFonts w:ascii="Arial Narrow" w:hAnsi="Arial Narrow"/>
          <w:sz w:val="24"/>
          <w:szCs w:val="24"/>
        </w:rPr>
        <w:t>dengan</w:t>
      </w:r>
      <w:r w:rsidR="00706A58">
        <w:rPr>
          <w:rFonts w:ascii="Arial Narrow" w:hAnsi="Arial Narrow"/>
          <w:sz w:val="24"/>
          <w:szCs w:val="24"/>
        </w:rPr>
        <w:t xml:space="preserve"> PIHAK KEDUA</w:t>
      </w:r>
      <w:r w:rsidR="006C1885">
        <w:rPr>
          <w:rFonts w:ascii="Arial Narrow" w:hAnsi="Arial Narrow"/>
          <w:sz w:val="24"/>
          <w:szCs w:val="24"/>
        </w:rPr>
        <w:t xml:space="preserve"> </w:t>
      </w:r>
      <w:r w:rsidR="00FB6914">
        <w:rPr>
          <w:rFonts w:ascii="Arial Narrow" w:hAnsi="Arial Narrow"/>
          <w:sz w:val="24"/>
          <w:szCs w:val="24"/>
          <w:lang w:val="id-ID"/>
        </w:rPr>
        <w:t>meliputi</w:t>
      </w:r>
      <w:r w:rsidR="00706A58">
        <w:rPr>
          <w:rFonts w:ascii="Arial Narrow" w:hAnsi="Arial Narrow"/>
          <w:sz w:val="24"/>
          <w:szCs w:val="24"/>
        </w:rPr>
        <w:t xml:space="preserve"> dan tidak terbatas   pada </w:t>
      </w:r>
      <w:r w:rsidR="00CE4C94" w:rsidRPr="0039017F">
        <w:rPr>
          <w:rFonts w:ascii="Arial Narrow" w:hAnsi="Arial Narrow"/>
          <w:sz w:val="24"/>
          <w:szCs w:val="24"/>
          <w:lang w:val="id-ID"/>
        </w:rPr>
        <w:t xml:space="preserve">: </w:t>
      </w:r>
    </w:p>
    <w:p w:rsidR="00BA5BDA" w:rsidRPr="00BA5BDA" w:rsidRDefault="00BA5BDA" w:rsidP="00BA5BDA">
      <w:pPr>
        <w:pStyle w:val="ListParagraph"/>
        <w:numPr>
          <w:ilvl w:val="0"/>
          <w:numId w:val="22"/>
        </w:numPr>
        <w:spacing w:after="120" w:line="240" w:lineRule="auto"/>
        <w:ind w:left="792"/>
        <w:contextualSpacing w:val="0"/>
        <w:jc w:val="both"/>
        <w:rPr>
          <w:rFonts w:ascii="Arial Narrow" w:hAnsi="Arial Narrow"/>
          <w:sz w:val="24"/>
          <w:szCs w:val="24"/>
          <w:lang w:val="id-ID"/>
        </w:rPr>
      </w:pPr>
      <w:r w:rsidRPr="00BA5BDA">
        <w:rPr>
          <w:rFonts w:ascii="Arial Narrow" w:hAnsi="Arial Narrow"/>
          <w:sz w:val="24"/>
          <w:szCs w:val="24"/>
        </w:rPr>
        <w:t>Pekerjaan yang meliputi kegiatan penyusunan rencana kerja, rencana penggunaan peralatan dan rencana penugas</w:t>
      </w:r>
      <w:r w:rsidR="005008A9">
        <w:rPr>
          <w:rFonts w:ascii="Arial Narrow" w:hAnsi="Arial Narrow"/>
          <w:sz w:val="24"/>
          <w:szCs w:val="24"/>
        </w:rPr>
        <w:t xml:space="preserve">an personel serta rencana survei </w:t>
      </w:r>
      <w:r w:rsidRPr="00BA5BDA">
        <w:rPr>
          <w:rFonts w:ascii="Arial Narrow" w:hAnsi="Arial Narrow"/>
          <w:sz w:val="24"/>
          <w:szCs w:val="24"/>
        </w:rPr>
        <w:t>dalam</w:t>
      </w:r>
      <w:r w:rsidR="005008A9">
        <w:rPr>
          <w:rFonts w:ascii="Arial Narrow" w:hAnsi="Arial Narrow"/>
          <w:sz w:val="24"/>
          <w:szCs w:val="24"/>
        </w:rPr>
        <w:t xml:space="preserve"> rangka pengumpulan/pengolahan data.</w:t>
      </w:r>
    </w:p>
    <w:p w:rsidR="00CE4C94" w:rsidRPr="00D3087C" w:rsidRDefault="0054356E" w:rsidP="00AF65B7">
      <w:pPr>
        <w:pStyle w:val="ListParagraph"/>
        <w:numPr>
          <w:ilvl w:val="0"/>
          <w:numId w:val="22"/>
        </w:numPr>
        <w:spacing w:after="0" w:line="360" w:lineRule="auto"/>
        <w:jc w:val="both"/>
        <w:rPr>
          <w:rFonts w:ascii="Arial Narrow" w:hAnsi="Arial Narrow"/>
          <w:sz w:val="24"/>
          <w:szCs w:val="24"/>
          <w:lang w:val="id-ID"/>
        </w:rPr>
      </w:pPr>
      <w:r w:rsidRPr="0039017F">
        <w:rPr>
          <w:rFonts w:ascii="Arial Narrow" w:hAnsi="Arial Narrow"/>
          <w:sz w:val="24"/>
          <w:szCs w:val="24"/>
          <w:lang w:val="en-ID"/>
        </w:rPr>
        <w:t>Pengumpulan Data</w:t>
      </w:r>
    </w:p>
    <w:p w:rsidR="00D3087C" w:rsidRDefault="00D3087C" w:rsidP="00A120AD">
      <w:pPr>
        <w:pStyle w:val="ListParagraph"/>
        <w:spacing w:after="0" w:line="240" w:lineRule="auto"/>
        <w:ind w:left="786"/>
        <w:jc w:val="both"/>
        <w:rPr>
          <w:rFonts w:ascii="Arial Narrow" w:hAnsi="Arial Narrow"/>
          <w:sz w:val="24"/>
          <w:szCs w:val="24"/>
          <w:lang w:val="en-ID"/>
        </w:rPr>
      </w:pPr>
      <w:proofErr w:type="gramStart"/>
      <w:r>
        <w:rPr>
          <w:rFonts w:ascii="Arial Narrow" w:hAnsi="Arial Narrow"/>
          <w:sz w:val="24"/>
          <w:szCs w:val="24"/>
          <w:lang w:val="en-ID"/>
        </w:rPr>
        <w:t xml:space="preserve">Kegiatan yang dilakukan dalam tahap </w:t>
      </w:r>
      <w:r w:rsidR="000B2562">
        <w:rPr>
          <w:rFonts w:ascii="Arial Narrow" w:hAnsi="Arial Narrow"/>
          <w:sz w:val="24"/>
          <w:szCs w:val="24"/>
          <w:lang w:val="en-ID"/>
        </w:rPr>
        <w:t>ini</w:t>
      </w:r>
      <w:r w:rsidR="00671330">
        <w:rPr>
          <w:rFonts w:ascii="Arial Narrow" w:hAnsi="Arial Narrow"/>
          <w:sz w:val="24"/>
          <w:szCs w:val="24"/>
          <w:lang w:val="en-ID"/>
        </w:rPr>
        <w:t xml:space="preserve"> adalah pengumpulan data primer-</w:t>
      </w:r>
      <w:r>
        <w:rPr>
          <w:rFonts w:ascii="Arial Narrow" w:hAnsi="Arial Narrow"/>
          <w:sz w:val="24"/>
          <w:szCs w:val="24"/>
          <w:lang w:val="en-ID"/>
        </w:rPr>
        <w:t>sekunder.</w:t>
      </w:r>
      <w:proofErr w:type="gramEnd"/>
    </w:p>
    <w:p w:rsidR="00D3087C" w:rsidRPr="00817F37" w:rsidRDefault="00BA5BDA" w:rsidP="00817F37">
      <w:pPr>
        <w:pStyle w:val="ListParagraph"/>
        <w:numPr>
          <w:ilvl w:val="0"/>
          <w:numId w:val="23"/>
        </w:numPr>
        <w:spacing w:after="0" w:line="240" w:lineRule="auto"/>
        <w:ind w:left="1170"/>
        <w:jc w:val="both"/>
        <w:rPr>
          <w:rFonts w:ascii="Arial Narrow" w:hAnsi="Arial Narrow"/>
          <w:sz w:val="24"/>
          <w:szCs w:val="24"/>
          <w:lang w:val="id-ID"/>
        </w:rPr>
      </w:pPr>
      <w:r w:rsidRPr="00817F37">
        <w:rPr>
          <w:rFonts w:ascii="Arial Narrow" w:hAnsi="Arial Narrow"/>
          <w:sz w:val="24"/>
          <w:szCs w:val="24"/>
          <w:lang w:val="en-ID"/>
        </w:rPr>
        <w:t>Pengumpulan dat</w:t>
      </w:r>
      <w:r w:rsidR="00D3087C" w:rsidRPr="00817F37">
        <w:rPr>
          <w:rFonts w:ascii="Arial Narrow" w:hAnsi="Arial Narrow"/>
          <w:sz w:val="24"/>
          <w:szCs w:val="24"/>
          <w:lang w:val="en-ID"/>
        </w:rPr>
        <w:t xml:space="preserve">a primer diperoleh </w:t>
      </w:r>
      <w:r w:rsidR="00C57AEC" w:rsidRPr="00817F37">
        <w:rPr>
          <w:rFonts w:ascii="Arial Narrow" w:hAnsi="Arial Narrow"/>
          <w:sz w:val="24"/>
          <w:szCs w:val="24"/>
          <w:lang w:val="en-ID"/>
        </w:rPr>
        <w:t>dengan melakukan kegiatan survei</w:t>
      </w:r>
      <w:r w:rsidR="00FB6914" w:rsidRPr="00817F37">
        <w:rPr>
          <w:rFonts w:ascii="Arial Narrow" w:hAnsi="Arial Narrow"/>
          <w:sz w:val="24"/>
          <w:szCs w:val="24"/>
          <w:lang w:val="en-ID"/>
        </w:rPr>
        <w:t xml:space="preserve"> dan/atau </w:t>
      </w:r>
      <w:r w:rsidR="00D3087C" w:rsidRPr="00817F37">
        <w:rPr>
          <w:rFonts w:ascii="Arial Narrow" w:hAnsi="Arial Narrow"/>
          <w:sz w:val="24"/>
          <w:szCs w:val="24"/>
          <w:lang w:val="en-ID"/>
        </w:rPr>
        <w:t>pengecekan secara langsung di lapangan</w:t>
      </w:r>
      <w:r w:rsidR="00AF66FC" w:rsidRPr="00817F37">
        <w:rPr>
          <w:rFonts w:ascii="Arial Narrow" w:hAnsi="Arial Narrow"/>
          <w:sz w:val="24"/>
          <w:szCs w:val="24"/>
          <w:lang w:val="en-ID"/>
        </w:rPr>
        <w:t xml:space="preserve"> meliputi ruang/lahan berpotensi di Kota Serang, Provinsi Banten.</w:t>
      </w:r>
    </w:p>
    <w:p w:rsidR="006D0E63" w:rsidRPr="006D0E63" w:rsidRDefault="00D3087C" w:rsidP="006D0E63">
      <w:pPr>
        <w:pStyle w:val="ListParagraph"/>
        <w:numPr>
          <w:ilvl w:val="0"/>
          <w:numId w:val="23"/>
        </w:numPr>
        <w:spacing w:line="240" w:lineRule="auto"/>
        <w:ind w:left="1170"/>
        <w:contextualSpacing w:val="0"/>
        <w:jc w:val="both"/>
        <w:rPr>
          <w:rFonts w:ascii="Arial Narrow" w:hAnsi="Arial Narrow"/>
          <w:sz w:val="24"/>
          <w:szCs w:val="24"/>
          <w:lang w:val="id-ID"/>
        </w:rPr>
      </w:pPr>
      <w:r w:rsidRPr="006D0E63">
        <w:rPr>
          <w:rFonts w:ascii="Arial Narrow" w:hAnsi="Arial Narrow"/>
          <w:sz w:val="24"/>
          <w:szCs w:val="24"/>
          <w:lang w:val="id-ID"/>
        </w:rPr>
        <w:t xml:space="preserve">Pengumpulan data sekunder diperoleh dari </w:t>
      </w:r>
      <w:r w:rsidR="0026721C" w:rsidRPr="006D0E63">
        <w:rPr>
          <w:rFonts w:ascii="Arial Narrow" w:hAnsi="Arial Narrow"/>
          <w:sz w:val="24"/>
          <w:szCs w:val="24"/>
          <w:lang w:val="en-ID"/>
        </w:rPr>
        <w:t xml:space="preserve">melalui </w:t>
      </w:r>
      <w:r w:rsidRPr="006D0E63">
        <w:rPr>
          <w:rFonts w:ascii="Arial Narrow" w:hAnsi="Arial Narrow"/>
          <w:sz w:val="24"/>
          <w:szCs w:val="24"/>
          <w:lang w:val="id-ID"/>
        </w:rPr>
        <w:t xml:space="preserve">Badan Perencanaan Pembangunan Daerah </w:t>
      </w:r>
      <w:r w:rsidR="0026721C" w:rsidRPr="006D0E63">
        <w:rPr>
          <w:rFonts w:ascii="Arial Narrow" w:hAnsi="Arial Narrow"/>
          <w:sz w:val="24"/>
          <w:szCs w:val="24"/>
          <w:lang w:val="id-ID"/>
        </w:rPr>
        <w:t xml:space="preserve">Kota Serang </w:t>
      </w:r>
      <w:r w:rsidR="00AF66FC" w:rsidRPr="006D0E63">
        <w:rPr>
          <w:rFonts w:ascii="Arial Narrow" w:hAnsi="Arial Narrow"/>
          <w:sz w:val="24"/>
          <w:szCs w:val="24"/>
        </w:rPr>
        <w:t>Badan Statistik (BPS) Provinsi Banten</w:t>
      </w:r>
      <w:r w:rsidR="00785D06">
        <w:rPr>
          <w:rFonts w:ascii="Arial Narrow" w:hAnsi="Arial Narrow"/>
          <w:sz w:val="24"/>
          <w:szCs w:val="24"/>
          <w:lang w:val="en-ID"/>
        </w:rPr>
        <w:t>, m</w:t>
      </w:r>
      <w:r w:rsidRPr="006D0E63">
        <w:rPr>
          <w:rFonts w:ascii="Arial Narrow" w:hAnsi="Arial Narrow"/>
          <w:sz w:val="24"/>
          <w:szCs w:val="24"/>
          <w:lang w:val="id-ID"/>
        </w:rPr>
        <w:t xml:space="preserve">elakukan pendataan di sekitar </w:t>
      </w:r>
      <w:r w:rsidR="006E19B6" w:rsidRPr="006D0E63">
        <w:rPr>
          <w:rFonts w:ascii="Arial Narrow" w:hAnsi="Arial Narrow"/>
          <w:sz w:val="24"/>
          <w:szCs w:val="24"/>
        </w:rPr>
        <w:t xml:space="preserve">area </w:t>
      </w:r>
      <w:r w:rsidR="006D0E63" w:rsidRPr="006D0E63">
        <w:rPr>
          <w:rFonts w:ascii="Arial Narrow" w:hAnsi="Arial Narrow"/>
          <w:sz w:val="24"/>
          <w:szCs w:val="24"/>
          <w:lang w:val="id-ID"/>
        </w:rPr>
        <w:t xml:space="preserve">Kota Serang, </w:t>
      </w:r>
      <w:r w:rsidR="006D0E63">
        <w:rPr>
          <w:rFonts w:ascii="Arial Narrow" w:hAnsi="Arial Narrow"/>
          <w:sz w:val="24"/>
          <w:szCs w:val="24"/>
        </w:rPr>
        <w:t>m</w:t>
      </w:r>
      <w:r w:rsidRPr="006D0E63">
        <w:rPr>
          <w:rFonts w:ascii="Arial Narrow" w:hAnsi="Arial Narrow"/>
          <w:sz w:val="24"/>
          <w:szCs w:val="24"/>
          <w:lang w:val="id-ID"/>
        </w:rPr>
        <w:t>elakukan pengecekan data seku</w:t>
      </w:r>
      <w:r w:rsidR="0026721C" w:rsidRPr="006D0E63">
        <w:rPr>
          <w:rFonts w:ascii="Arial Narrow" w:hAnsi="Arial Narrow"/>
          <w:sz w:val="24"/>
          <w:szCs w:val="24"/>
          <w:lang w:val="id-ID"/>
        </w:rPr>
        <w:t xml:space="preserve">nder yang terdapat di lapangan, serta melakukan </w:t>
      </w:r>
      <w:r w:rsidRPr="006D0E63">
        <w:rPr>
          <w:rFonts w:ascii="Arial Narrow" w:hAnsi="Arial Narrow"/>
          <w:sz w:val="24"/>
          <w:szCs w:val="24"/>
          <w:lang w:val="id-ID"/>
        </w:rPr>
        <w:t>pendataan jika terdapat adanya perubahan data, antara data sekunder dan data di lapangan</w:t>
      </w:r>
      <w:r w:rsidR="00C83CAF">
        <w:rPr>
          <w:rFonts w:ascii="Arial Narrow" w:hAnsi="Arial Narrow"/>
          <w:sz w:val="24"/>
          <w:szCs w:val="24"/>
        </w:rPr>
        <w:t>.</w:t>
      </w:r>
    </w:p>
    <w:p w:rsidR="00B97A86" w:rsidRPr="001042D8" w:rsidRDefault="006D0E63" w:rsidP="000B2562">
      <w:pPr>
        <w:pStyle w:val="ListParagraph"/>
        <w:spacing w:after="0" w:line="240" w:lineRule="auto"/>
        <w:ind w:left="810"/>
        <w:jc w:val="both"/>
        <w:rPr>
          <w:rFonts w:ascii="Arial Narrow" w:hAnsi="Arial Narrow"/>
          <w:sz w:val="24"/>
          <w:szCs w:val="24"/>
        </w:rPr>
      </w:pPr>
      <w:r>
        <w:rPr>
          <w:rFonts w:ascii="Arial Narrow" w:hAnsi="Arial Narrow"/>
          <w:sz w:val="24"/>
          <w:szCs w:val="24"/>
        </w:rPr>
        <w:t>D</w:t>
      </w:r>
      <w:r w:rsidR="000B2562" w:rsidRPr="001042D8">
        <w:rPr>
          <w:rFonts w:ascii="Arial Narrow" w:hAnsi="Arial Narrow"/>
          <w:sz w:val="24"/>
          <w:szCs w:val="24"/>
        </w:rPr>
        <w:t>ata dan informasi yang dicari dalam p</w:t>
      </w:r>
      <w:r w:rsidR="00B97A86" w:rsidRPr="001042D8">
        <w:rPr>
          <w:rFonts w:ascii="Arial Narrow" w:hAnsi="Arial Narrow"/>
          <w:sz w:val="24"/>
          <w:szCs w:val="24"/>
        </w:rPr>
        <w:t>engumpulan data primer dan data sekunder antara lain:</w:t>
      </w:r>
    </w:p>
    <w:p w:rsidR="00B97A86" w:rsidRPr="001042D8" w:rsidRDefault="00B97A86" w:rsidP="001042D8">
      <w:pPr>
        <w:pStyle w:val="ListParagraph"/>
        <w:numPr>
          <w:ilvl w:val="1"/>
          <w:numId w:val="24"/>
        </w:numPr>
        <w:spacing w:after="0" w:line="240" w:lineRule="auto"/>
        <w:ind w:left="1530"/>
        <w:jc w:val="both"/>
        <w:rPr>
          <w:rFonts w:ascii="Arial Narrow" w:hAnsi="Arial Narrow"/>
          <w:sz w:val="24"/>
          <w:szCs w:val="24"/>
        </w:rPr>
      </w:pPr>
      <w:r w:rsidRPr="001042D8">
        <w:rPr>
          <w:rFonts w:ascii="Arial Narrow" w:hAnsi="Arial Narrow"/>
          <w:sz w:val="24"/>
          <w:szCs w:val="24"/>
        </w:rPr>
        <w:t>Data fisik das</w:t>
      </w:r>
      <w:r w:rsidR="006D0E63">
        <w:rPr>
          <w:rFonts w:ascii="Arial Narrow" w:hAnsi="Arial Narrow"/>
          <w:sz w:val="24"/>
          <w:szCs w:val="24"/>
        </w:rPr>
        <w:t>ar wilayah studi</w:t>
      </w:r>
      <w:r w:rsidRPr="001042D8">
        <w:rPr>
          <w:rFonts w:ascii="Arial Narrow" w:hAnsi="Arial Narrow"/>
          <w:sz w:val="24"/>
          <w:szCs w:val="24"/>
        </w:rPr>
        <w:t xml:space="preserve"> yaitu letak geografis, delineasi, iklim dan curah hujan, hidrologi, jenis dan sifat tanah serta topografi.</w:t>
      </w:r>
    </w:p>
    <w:p w:rsidR="00B97A86" w:rsidRPr="001042D8" w:rsidRDefault="00B97A86" w:rsidP="001042D8">
      <w:pPr>
        <w:pStyle w:val="ListParagraph"/>
        <w:numPr>
          <w:ilvl w:val="1"/>
          <w:numId w:val="24"/>
        </w:numPr>
        <w:spacing w:after="0" w:line="240" w:lineRule="auto"/>
        <w:ind w:left="1530"/>
        <w:jc w:val="both"/>
        <w:rPr>
          <w:rFonts w:ascii="Arial Narrow" w:hAnsi="Arial Narrow"/>
          <w:sz w:val="24"/>
          <w:szCs w:val="24"/>
        </w:rPr>
      </w:pPr>
      <w:r w:rsidRPr="001042D8">
        <w:rPr>
          <w:rFonts w:ascii="Arial Narrow" w:hAnsi="Arial Narrow"/>
          <w:sz w:val="24"/>
          <w:szCs w:val="24"/>
        </w:rPr>
        <w:t>Data lingkungan binaan terbangun yaitu tingkat pelayanan prasarana peribadatan, sistim prasarana dasar jaringan/non jaringan (</w:t>
      </w:r>
      <w:r w:rsidRPr="006E6FC3">
        <w:rPr>
          <w:rFonts w:ascii="Arial Narrow" w:hAnsi="Arial Narrow"/>
          <w:i/>
          <w:sz w:val="24"/>
          <w:szCs w:val="24"/>
        </w:rPr>
        <w:t>existing</w:t>
      </w:r>
      <w:r w:rsidRPr="001042D8">
        <w:rPr>
          <w:rFonts w:ascii="Arial Narrow" w:hAnsi="Arial Narrow"/>
          <w:sz w:val="24"/>
          <w:szCs w:val="24"/>
        </w:rPr>
        <w:t xml:space="preserve">), data penggunaan tanah </w:t>
      </w:r>
      <w:r w:rsidR="006E6FC3">
        <w:rPr>
          <w:rFonts w:ascii="Arial Narrow" w:hAnsi="Arial Narrow"/>
          <w:sz w:val="24"/>
          <w:szCs w:val="24"/>
        </w:rPr>
        <w:t>(</w:t>
      </w:r>
      <w:r w:rsidR="006E6FC3" w:rsidRPr="006E6FC3">
        <w:rPr>
          <w:rFonts w:ascii="Arial Narrow" w:hAnsi="Arial Narrow"/>
          <w:i/>
          <w:sz w:val="24"/>
          <w:szCs w:val="24"/>
        </w:rPr>
        <w:t xml:space="preserve">land </w:t>
      </w:r>
      <w:r w:rsidR="006E6FC3" w:rsidRPr="006E6FC3">
        <w:rPr>
          <w:rFonts w:ascii="Arial Narrow" w:hAnsi="Arial Narrow"/>
          <w:sz w:val="24"/>
          <w:szCs w:val="24"/>
        </w:rPr>
        <w:t>use</w:t>
      </w:r>
      <w:r w:rsidR="006E6FC3">
        <w:rPr>
          <w:rFonts w:ascii="Arial Narrow" w:hAnsi="Arial Narrow"/>
          <w:sz w:val="24"/>
          <w:szCs w:val="24"/>
        </w:rPr>
        <w:t xml:space="preserve">) </w:t>
      </w:r>
      <w:r w:rsidRPr="006E6FC3">
        <w:rPr>
          <w:rFonts w:ascii="Arial Narrow" w:hAnsi="Arial Narrow"/>
          <w:sz w:val="24"/>
          <w:szCs w:val="24"/>
        </w:rPr>
        <w:t>dan</w:t>
      </w:r>
      <w:r w:rsidRPr="001042D8">
        <w:rPr>
          <w:rFonts w:ascii="Arial Narrow" w:hAnsi="Arial Narrow"/>
          <w:sz w:val="24"/>
          <w:szCs w:val="24"/>
        </w:rPr>
        <w:t xml:space="preserve"> data perencanaan umum pembangunan masjid, data prasarana peribadatan. </w:t>
      </w:r>
    </w:p>
    <w:p w:rsidR="00B97A86" w:rsidRPr="001042D8" w:rsidRDefault="00B97A86" w:rsidP="001042D8">
      <w:pPr>
        <w:pStyle w:val="ListParagraph"/>
        <w:numPr>
          <w:ilvl w:val="1"/>
          <w:numId w:val="24"/>
        </w:numPr>
        <w:spacing w:after="0" w:line="240" w:lineRule="auto"/>
        <w:ind w:left="1530"/>
        <w:jc w:val="both"/>
        <w:rPr>
          <w:rFonts w:ascii="Arial Narrow" w:hAnsi="Arial Narrow"/>
          <w:sz w:val="24"/>
          <w:szCs w:val="24"/>
        </w:rPr>
      </w:pPr>
      <w:r w:rsidRPr="001042D8">
        <w:rPr>
          <w:rFonts w:ascii="Arial Narrow" w:hAnsi="Arial Narrow"/>
          <w:sz w:val="24"/>
          <w:szCs w:val="24"/>
        </w:rPr>
        <w:t>Data kependudukan</w:t>
      </w:r>
      <w:r w:rsidR="006E6FC3">
        <w:rPr>
          <w:rFonts w:ascii="Arial Narrow" w:hAnsi="Arial Narrow"/>
          <w:sz w:val="24"/>
          <w:szCs w:val="24"/>
        </w:rPr>
        <w:t>,</w:t>
      </w:r>
      <w:r w:rsidRPr="001042D8">
        <w:rPr>
          <w:rFonts w:ascii="Arial Narrow" w:hAnsi="Arial Narrow"/>
          <w:sz w:val="24"/>
          <w:szCs w:val="24"/>
        </w:rPr>
        <w:t xml:space="preserve"> yaitu data perkembangan penduduk, jumlah penduduk (selama 5 tahun terakhir) diklarifikasi, penyebaran berdasarkan batasan administrasi dan data sosial ekonomi budaya.</w:t>
      </w:r>
    </w:p>
    <w:p w:rsidR="00B97A86" w:rsidRDefault="00B97A86" w:rsidP="00EC057E">
      <w:pPr>
        <w:pStyle w:val="ListParagraph"/>
        <w:numPr>
          <w:ilvl w:val="1"/>
          <w:numId w:val="24"/>
        </w:numPr>
        <w:spacing w:after="0" w:line="240" w:lineRule="auto"/>
        <w:ind w:left="1530"/>
        <w:jc w:val="both"/>
        <w:rPr>
          <w:rFonts w:ascii="Arial Narrow" w:hAnsi="Arial Narrow"/>
          <w:sz w:val="24"/>
          <w:szCs w:val="24"/>
        </w:rPr>
      </w:pPr>
      <w:r w:rsidRPr="001042D8">
        <w:rPr>
          <w:rFonts w:ascii="Arial Narrow" w:hAnsi="Arial Narrow"/>
          <w:sz w:val="24"/>
          <w:szCs w:val="24"/>
        </w:rPr>
        <w:t>Data kelembagaan yaitu s</w:t>
      </w:r>
      <w:r w:rsidR="006E6FC3">
        <w:rPr>
          <w:rFonts w:ascii="Arial Narrow" w:hAnsi="Arial Narrow"/>
          <w:sz w:val="24"/>
          <w:szCs w:val="24"/>
        </w:rPr>
        <w:t>truktur organisasi pengelolaan m</w:t>
      </w:r>
      <w:r w:rsidRPr="001042D8">
        <w:rPr>
          <w:rFonts w:ascii="Arial Narrow" w:hAnsi="Arial Narrow"/>
          <w:sz w:val="24"/>
          <w:szCs w:val="24"/>
        </w:rPr>
        <w:t xml:space="preserve">asjid, personalia, rincian tugas, mekanisme pelaksanaan tugas dan data wilayah yang meliputi kebijakan tata ruang wilayah dan </w:t>
      </w:r>
      <w:proofErr w:type="gramStart"/>
      <w:r w:rsidRPr="001042D8">
        <w:rPr>
          <w:rFonts w:ascii="Arial Narrow" w:hAnsi="Arial Narrow"/>
          <w:sz w:val="24"/>
          <w:szCs w:val="24"/>
        </w:rPr>
        <w:t>kota</w:t>
      </w:r>
      <w:proofErr w:type="gramEnd"/>
      <w:r w:rsidRPr="001042D8">
        <w:rPr>
          <w:rFonts w:ascii="Arial Narrow" w:hAnsi="Arial Narrow"/>
          <w:sz w:val="24"/>
          <w:szCs w:val="24"/>
        </w:rPr>
        <w:t>.</w:t>
      </w:r>
    </w:p>
    <w:p w:rsidR="00EC057E" w:rsidRPr="00EC057E" w:rsidRDefault="00EC057E" w:rsidP="00EC057E">
      <w:pPr>
        <w:pStyle w:val="ListParagraph"/>
        <w:spacing w:after="0" w:line="240" w:lineRule="auto"/>
        <w:ind w:left="1530"/>
        <w:jc w:val="both"/>
        <w:rPr>
          <w:rFonts w:ascii="Arial Narrow" w:hAnsi="Arial Narrow"/>
          <w:sz w:val="24"/>
          <w:szCs w:val="24"/>
        </w:rPr>
      </w:pPr>
    </w:p>
    <w:p w:rsidR="0054356E" w:rsidRPr="00D3087C" w:rsidRDefault="0054356E" w:rsidP="00AF65B7">
      <w:pPr>
        <w:pStyle w:val="ListParagraph"/>
        <w:numPr>
          <w:ilvl w:val="0"/>
          <w:numId w:val="22"/>
        </w:numPr>
        <w:spacing w:after="0" w:line="360" w:lineRule="auto"/>
        <w:jc w:val="both"/>
        <w:rPr>
          <w:rFonts w:ascii="Arial Narrow" w:hAnsi="Arial Narrow"/>
          <w:sz w:val="24"/>
          <w:szCs w:val="24"/>
          <w:lang w:val="id-ID"/>
        </w:rPr>
      </w:pPr>
      <w:r w:rsidRPr="00D3087C">
        <w:rPr>
          <w:rFonts w:ascii="Arial Narrow" w:hAnsi="Arial Narrow"/>
          <w:sz w:val="24"/>
          <w:szCs w:val="24"/>
          <w:lang w:val="id-ID"/>
        </w:rPr>
        <w:lastRenderedPageBreak/>
        <w:t>Pengolahan Data</w:t>
      </w:r>
    </w:p>
    <w:p w:rsidR="00D3087C" w:rsidRPr="00203C1F" w:rsidRDefault="00D3087C" w:rsidP="00FB6914">
      <w:pPr>
        <w:spacing w:line="240" w:lineRule="auto"/>
        <w:ind w:left="786"/>
        <w:jc w:val="both"/>
        <w:rPr>
          <w:rFonts w:ascii="Arial Narrow" w:hAnsi="Arial Narrow"/>
          <w:sz w:val="24"/>
          <w:szCs w:val="24"/>
        </w:rPr>
      </w:pPr>
      <w:r w:rsidRPr="0026721C">
        <w:rPr>
          <w:rFonts w:ascii="Arial Narrow" w:hAnsi="Arial Narrow"/>
          <w:sz w:val="24"/>
          <w:szCs w:val="24"/>
          <w:lang w:val="id-ID"/>
        </w:rPr>
        <w:t xml:space="preserve">Hasil data </w:t>
      </w:r>
      <w:r w:rsidR="0026721C" w:rsidRPr="0026721C">
        <w:rPr>
          <w:rFonts w:ascii="Arial Narrow" w:hAnsi="Arial Narrow"/>
          <w:sz w:val="24"/>
          <w:szCs w:val="24"/>
          <w:lang w:val="id-ID"/>
        </w:rPr>
        <w:t xml:space="preserve">primer </w:t>
      </w:r>
      <w:r w:rsidR="005B767D">
        <w:rPr>
          <w:rFonts w:ascii="Arial Narrow" w:hAnsi="Arial Narrow"/>
          <w:sz w:val="24"/>
          <w:szCs w:val="24"/>
          <w:lang w:val="id-ID"/>
        </w:rPr>
        <w:t>dan data sekunder yang telah didapatkan</w:t>
      </w:r>
      <w:r w:rsidR="0026721C" w:rsidRPr="0026721C">
        <w:rPr>
          <w:rFonts w:ascii="Arial Narrow" w:hAnsi="Arial Narrow"/>
          <w:sz w:val="24"/>
          <w:szCs w:val="24"/>
          <w:lang w:val="id-ID"/>
        </w:rPr>
        <w:t xml:space="preserve"> kemudian dikumpulkan dan di</w:t>
      </w:r>
      <w:r w:rsidR="00186FE9">
        <w:rPr>
          <w:rFonts w:ascii="Arial Narrow" w:hAnsi="Arial Narrow"/>
          <w:sz w:val="24"/>
          <w:szCs w:val="24"/>
          <w:lang w:val="id-ID"/>
        </w:rPr>
        <w:t>olah untuk selanjutnya dianalisis</w:t>
      </w:r>
      <w:r w:rsidR="0026721C" w:rsidRPr="0026721C">
        <w:rPr>
          <w:rFonts w:ascii="Arial Narrow" w:hAnsi="Arial Narrow"/>
          <w:sz w:val="24"/>
          <w:szCs w:val="24"/>
          <w:lang w:val="id-ID"/>
        </w:rPr>
        <w:t xml:space="preserve"> terkait rencana </w:t>
      </w:r>
      <w:r w:rsidR="005B767D">
        <w:rPr>
          <w:rFonts w:ascii="Arial Narrow" w:hAnsi="Arial Narrow"/>
          <w:sz w:val="24"/>
          <w:szCs w:val="24"/>
        </w:rPr>
        <w:t xml:space="preserve">penentuan lokasi Masjid Agung Kota Serang </w:t>
      </w:r>
      <w:r w:rsidR="0026721C">
        <w:rPr>
          <w:rFonts w:ascii="Arial Narrow" w:hAnsi="Arial Narrow"/>
          <w:sz w:val="24"/>
          <w:szCs w:val="24"/>
          <w:lang w:val="id-ID"/>
        </w:rPr>
        <w:t>yang ditinjau</w:t>
      </w:r>
      <w:r w:rsidR="0026721C" w:rsidRPr="0026721C">
        <w:rPr>
          <w:rFonts w:ascii="Arial Narrow" w:hAnsi="Arial Narrow"/>
          <w:sz w:val="24"/>
          <w:szCs w:val="24"/>
          <w:lang w:val="id-ID"/>
        </w:rPr>
        <w:t xml:space="preserve"> dari berbagai macam aspek yakni aspek arsitektural, aspek lingkung</w:t>
      </w:r>
      <w:r w:rsidR="00186FE9">
        <w:rPr>
          <w:rFonts w:ascii="Arial Narrow" w:hAnsi="Arial Narrow"/>
          <w:sz w:val="24"/>
          <w:szCs w:val="24"/>
          <w:lang w:val="id-ID"/>
        </w:rPr>
        <w:t>an, aspek tran</w:t>
      </w:r>
      <w:r w:rsidR="00C83CAF">
        <w:rPr>
          <w:rFonts w:ascii="Arial Narrow" w:hAnsi="Arial Narrow"/>
          <w:sz w:val="24"/>
          <w:szCs w:val="24"/>
        </w:rPr>
        <w:t>s</w:t>
      </w:r>
      <w:r w:rsidR="00186FE9">
        <w:rPr>
          <w:rFonts w:ascii="Arial Narrow" w:hAnsi="Arial Narrow"/>
          <w:sz w:val="24"/>
          <w:szCs w:val="24"/>
          <w:lang w:val="id-ID"/>
        </w:rPr>
        <w:t>portasi, aspek sos</w:t>
      </w:r>
      <w:r w:rsidR="0026721C" w:rsidRPr="0026721C">
        <w:rPr>
          <w:rFonts w:ascii="Arial Narrow" w:hAnsi="Arial Narrow"/>
          <w:sz w:val="24"/>
          <w:szCs w:val="24"/>
          <w:lang w:val="id-ID"/>
        </w:rPr>
        <w:t>ial budaya dan aspek ekonomi pembangunan.</w:t>
      </w:r>
      <w:r w:rsidR="00203C1F">
        <w:rPr>
          <w:rFonts w:ascii="Arial Narrow" w:hAnsi="Arial Narrow"/>
          <w:sz w:val="24"/>
          <w:szCs w:val="24"/>
        </w:rPr>
        <w:t xml:space="preserve"> Pengolahan data kemudian menghasilkan dua bentuk luaran berupa antara lain:</w:t>
      </w:r>
    </w:p>
    <w:p w:rsidR="00203C1F" w:rsidRPr="00817F37" w:rsidRDefault="00203C1F" w:rsidP="008F6D1E">
      <w:pPr>
        <w:pStyle w:val="ListParagraph"/>
        <w:numPr>
          <w:ilvl w:val="0"/>
          <w:numId w:val="41"/>
        </w:numPr>
        <w:spacing w:after="0" w:line="240" w:lineRule="auto"/>
        <w:ind w:left="1260" w:hanging="450"/>
        <w:rPr>
          <w:rFonts w:ascii="Arial Narrow" w:hAnsi="Arial Narrow"/>
          <w:sz w:val="24"/>
          <w:szCs w:val="24"/>
        </w:rPr>
      </w:pPr>
      <w:r w:rsidRPr="00817F37">
        <w:rPr>
          <w:rFonts w:ascii="Arial Narrow" w:hAnsi="Arial Narrow"/>
          <w:sz w:val="24"/>
          <w:szCs w:val="24"/>
        </w:rPr>
        <w:t>Perancangan Konsep Dasar</w:t>
      </w:r>
    </w:p>
    <w:p w:rsidR="00203C1F" w:rsidRPr="00203C1F" w:rsidRDefault="00203C1F" w:rsidP="00F15619">
      <w:pPr>
        <w:pStyle w:val="ListParagraph"/>
        <w:spacing w:after="0" w:line="240" w:lineRule="auto"/>
        <w:ind w:left="1260"/>
        <w:jc w:val="both"/>
        <w:rPr>
          <w:rFonts w:ascii="Arial Narrow" w:hAnsi="Arial Narrow"/>
          <w:sz w:val="24"/>
          <w:szCs w:val="24"/>
        </w:rPr>
      </w:pPr>
      <w:r w:rsidRPr="00203C1F">
        <w:rPr>
          <w:rFonts w:ascii="Arial Narrow" w:hAnsi="Arial Narrow"/>
          <w:sz w:val="24"/>
          <w:szCs w:val="24"/>
        </w:rPr>
        <w:t xml:space="preserve">Analisis data tentang kondisi eksisting tapak saat ini, kendala dan kekurangan yang ada serta kebutuhan selanjutnya sebagai dasar dalam merencanakan kebutuhan ke depan terhadap </w:t>
      </w:r>
      <w:r w:rsidR="00C83CAF">
        <w:rPr>
          <w:rFonts w:ascii="Arial Narrow" w:hAnsi="Arial Narrow"/>
          <w:sz w:val="24"/>
          <w:szCs w:val="24"/>
        </w:rPr>
        <w:t>kebutuhan serta pengembangan area masjid</w:t>
      </w:r>
      <w:r w:rsidRPr="00203C1F">
        <w:rPr>
          <w:rFonts w:ascii="Arial Narrow" w:hAnsi="Arial Narrow"/>
          <w:sz w:val="24"/>
          <w:szCs w:val="24"/>
        </w:rPr>
        <w:t xml:space="preserve">. </w:t>
      </w:r>
      <w:proofErr w:type="gramStart"/>
      <w:r w:rsidR="00C83CAF">
        <w:rPr>
          <w:rFonts w:ascii="Arial Narrow" w:hAnsi="Arial Narrow"/>
          <w:sz w:val="24"/>
          <w:szCs w:val="24"/>
        </w:rPr>
        <w:t>Selain itu juga dibutuhkan analisis kelayakan kawasan yang m</w:t>
      </w:r>
      <w:r w:rsidRPr="00203C1F">
        <w:rPr>
          <w:rFonts w:ascii="Arial Narrow" w:hAnsi="Arial Narrow"/>
          <w:sz w:val="24"/>
          <w:szCs w:val="24"/>
        </w:rPr>
        <w:t>erupakan penilaian terhadap berbagai keadaan yang dilakukan berdasarkan prinsip-prinsip pendekatan dan metode serta teknis analisis kajian yang dapat dipertanggungjawabkan baik secara ilmiah maupun praktis.</w:t>
      </w:r>
      <w:proofErr w:type="gramEnd"/>
    </w:p>
    <w:p w:rsidR="00203C1F" w:rsidRPr="00203C1F" w:rsidRDefault="00203C1F" w:rsidP="00C83CAF">
      <w:pPr>
        <w:pStyle w:val="ListParagraph"/>
        <w:spacing w:after="0" w:line="240" w:lineRule="auto"/>
        <w:ind w:left="1260"/>
        <w:rPr>
          <w:rFonts w:ascii="Arial Narrow" w:hAnsi="Arial Narrow"/>
          <w:sz w:val="24"/>
          <w:szCs w:val="24"/>
        </w:rPr>
      </w:pPr>
      <w:r w:rsidRPr="00203C1F">
        <w:rPr>
          <w:rFonts w:ascii="Arial Narrow" w:hAnsi="Arial Narrow"/>
          <w:sz w:val="24"/>
          <w:szCs w:val="24"/>
        </w:rPr>
        <w:t>Perumusan hasil kajian setidaknya memuat:</w:t>
      </w:r>
    </w:p>
    <w:p w:rsidR="00203C1F" w:rsidRPr="00203C1F" w:rsidRDefault="00203C1F" w:rsidP="00D576D3">
      <w:pPr>
        <w:pStyle w:val="ListParagraph"/>
        <w:numPr>
          <w:ilvl w:val="0"/>
          <w:numId w:val="39"/>
        </w:numPr>
        <w:spacing w:after="0" w:line="240" w:lineRule="auto"/>
        <w:ind w:hanging="270"/>
        <w:jc w:val="both"/>
        <w:rPr>
          <w:rFonts w:ascii="Arial Narrow" w:hAnsi="Arial Narrow"/>
          <w:sz w:val="24"/>
          <w:szCs w:val="24"/>
        </w:rPr>
      </w:pPr>
      <w:r w:rsidRPr="00203C1F">
        <w:rPr>
          <w:rFonts w:ascii="Arial Narrow" w:hAnsi="Arial Narrow"/>
          <w:sz w:val="24"/>
          <w:szCs w:val="24"/>
        </w:rPr>
        <w:t xml:space="preserve">Rumusan tujuan </w:t>
      </w:r>
      <w:r w:rsidR="00D65E5F" w:rsidRPr="00905E5A">
        <w:rPr>
          <w:rFonts w:ascii="Arial Narrow" w:hAnsi="Arial Narrow"/>
          <w:sz w:val="24"/>
          <w:szCs w:val="24"/>
          <w:lang w:val="id-ID"/>
        </w:rPr>
        <w:t xml:space="preserve">dokumen </w:t>
      </w:r>
      <w:r w:rsidR="00D65E5F">
        <w:rPr>
          <w:rFonts w:ascii="Arial Narrow" w:hAnsi="Arial Narrow"/>
          <w:sz w:val="24"/>
          <w:szCs w:val="24"/>
          <w:lang w:val="id-ID"/>
        </w:rPr>
        <w:t>studi kelayakan (</w:t>
      </w:r>
      <w:r w:rsidR="00D65E5F" w:rsidRPr="00C57AEC">
        <w:rPr>
          <w:rFonts w:ascii="Arial Narrow" w:hAnsi="Arial Narrow"/>
          <w:i/>
          <w:sz w:val="24"/>
          <w:szCs w:val="24"/>
          <w:lang w:val="id-ID"/>
        </w:rPr>
        <w:t>feasibility study</w:t>
      </w:r>
      <w:r w:rsidR="00D65E5F">
        <w:rPr>
          <w:rFonts w:ascii="Arial Narrow" w:hAnsi="Arial Narrow"/>
          <w:sz w:val="24"/>
          <w:szCs w:val="24"/>
          <w:lang w:val="id-ID"/>
        </w:rPr>
        <w:t>)</w:t>
      </w:r>
      <w:r w:rsidR="00D65E5F">
        <w:rPr>
          <w:rFonts w:ascii="Arial Narrow" w:hAnsi="Arial Narrow"/>
          <w:sz w:val="24"/>
          <w:szCs w:val="24"/>
        </w:rPr>
        <w:t xml:space="preserve"> Rencana Penentuan LokasiMasjid Agung Kota Serang</w:t>
      </w:r>
      <w:r w:rsidRPr="00203C1F">
        <w:rPr>
          <w:rFonts w:ascii="Arial Narrow" w:hAnsi="Arial Narrow"/>
          <w:sz w:val="24"/>
          <w:szCs w:val="24"/>
        </w:rPr>
        <w:t>.</w:t>
      </w:r>
    </w:p>
    <w:p w:rsidR="00203C1F" w:rsidRPr="00203C1F" w:rsidRDefault="00203C1F" w:rsidP="00D576D3">
      <w:pPr>
        <w:pStyle w:val="ListParagraph"/>
        <w:numPr>
          <w:ilvl w:val="0"/>
          <w:numId w:val="39"/>
        </w:numPr>
        <w:spacing w:after="0" w:line="240" w:lineRule="auto"/>
        <w:ind w:hanging="270"/>
        <w:jc w:val="both"/>
        <w:rPr>
          <w:rFonts w:ascii="Arial Narrow" w:hAnsi="Arial Narrow"/>
          <w:sz w:val="24"/>
          <w:szCs w:val="24"/>
        </w:rPr>
      </w:pPr>
      <w:r w:rsidRPr="00203C1F">
        <w:rPr>
          <w:rFonts w:ascii="Arial Narrow" w:hAnsi="Arial Narrow"/>
          <w:sz w:val="24"/>
          <w:szCs w:val="24"/>
        </w:rPr>
        <w:t>Rumusan kebijakan dasar</w:t>
      </w:r>
    </w:p>
    <w:p w:rsidR="00203C1F" w:rsidRPr="00F15619" w:rsidRDefault="00203C1F" w:rsidP="00D576D3">
      <w:pPr>
        <w:pStyle w:val="ListParagraph"/>
        <w:numPr>
          <w:ilvl w:val="0"/>
          <w:numId w:val="40"/>
        </w:numPr>
        <w:spacing w:after="0" w:line="240" w:lineRule="auto"/>
        <w:ind w:hanging="270"/>
        <w:jc w:val="both"/>
        <w:rPr>
          <w:rFonts w:ascii="Arial Narrow" w:hAnsi="Arial Narrow"/>
          <w:sz w:val="24"/>
          <w:szCs w:val="24"/>
        </w:rPr>
      </w:pPr>
      <w:r w:rsidRPr="00203C1F">
        <w:rPr>
          <w:rFonts w:ascii="Arial Narrow" w:hAnsi="Arial Narrow"/>
          <w:sz w:val="24"/>
          <w:szCs w:val="24"/>
        </w:rPr>
        <w:t>Rumusan kebijakan dasar yang dijabarkan dalam bentuk rekomendasi</w:t>
      </w:r>
      <w:r w:rsidR="00D576D3">
        <w:rPr>
          <w:rFonts w:ascii="Arial Narrow" w:hAnsi="Arial Narrow"/>
          <w:sz w:val="24"/>
          <w:szCs w:val="24"/>
        </w:rPr>
        <w:t xml:space="preserve"> dan konsep-konsep pengembangan</w:t>
      </w:r>
    </w:p>
    <w:p w:rsidR="00203C1F" w:rsidRPr="00817F37" w:rsidRDefault="00203C1F" w:rsidP="008F6D1E">
      <w:pPr>
        <w:pStyle w:val="ListParagraph"/>
        <w:numPr>
          <w:ilvl w:val="0"/>
          <w:numId w:val="41"/>
        </w:numPr>
        <w:spacing w:after="0" w:line="240" w:lineRule="auto"/>
        <w:ind w:left="1260" w:hanging="450"/>
        <w:rPr>
          <w:rFonts w:ascii="Arial Narrow" w:hAnsi="Arial Narrow"/>
          <w:sz w:val="24"/>
          <w:szCs w:val="24"/>
        </w:rPr>
      </w:pPr>
      <w:r w:rsidRPr="00817F37">
        <w:rPr>
          <w:rFonts w:ascii="Arial Narrow" w:hAnsi="Arial Narrow"/>
          <w:sz w:val="24"/>
          <w:szCs w:val="24"/>
        </w:rPr>
        <w:t>Program Tata Bangunan dan Lingkungan</w:t>
      </w:r>
    </w:p>
    <w:p w:rsidR="00203C1F" w:rsidRDefault="00203C1F" w:rsidP="00D576D3">
      <w:pPr>
        <w:pStyle w:val="ListParagraph"/>
        <w:spacing w:after="0" w:line="240" w:lineRule="auto"/>
        <w:ind w:left="1260"/>
        <w:jc w:val="both"/>
        <w:rPr>
          <w:rFonts w:ascii="Arial Narrow" w:hAnsi="Arial Narrow"/>
          <w:sz w:val="24"/>
          <w:szCs w:val="24"/>
        </w:rPr>
      </w:pPr>
      <w:proofErr w:type="gramStart"/>
      <w:r w:rsidRPr="00F15619">
        <w:rPr>
          <w:rFonts w:ascii="Arial Narrow" w:hAnsi="Arial Narrow"/>
          <w:sz w:val="24"/>
          <w:szCs w:val="24"/>
        </w:rPr>
        <w:t>Pemograman</w:t>
      </w:r>
      <w:r w:rsidRPr="00203C1F">
        <w:rPr>
          <w:rFonts w:ascii="Arial Narrow" w:hAnsi="Arial Narrow"/>
          <w:sz w:val="24"/>
          <w:szCs w:val="24"/>
        </w:rPr>
        <w:t xml:space="preserve"> yang berisi tentang rencana jenis dan luas bangunan yang diperbolehkan, besaran masa bangunan dan intensitas bangunan.</w:t>
      </w:r>
      <w:proofErr w:type="gramEnd"/>
    </w:p>
    <w:p w:rsidR="00F15619" w:rsidRPr="00F15619" w:rsidRDefault="00F15619" w:rsidP="00F15619">
      <w:pPr>
        <w:pStyle w:val="ListParagraph"/>
        <w:spacing w:after="0" w:line="240" w:lineRule="auto"/>
        <w:ind w:left="1260"/>
        <w:rPr>
          <w:rFonts w:ascii="Arial Narrow" w:hAnsi="Arial Narrow"/>
          <w:sz w:val="24"/>
          <w:szCs w:val="24"/>
        </w:rPr>
      </w:pPr>
    </w:p>
    <w:p w:rsidR="00CE4C94" w:rsidRPr="00071C5D" w:rsidRDefault="0054356E" w:rsidP="00071C5D">
      <w:pPr>
        <w:pStyle w:val="ListParagraph"/>
        <w:numPr>
          <w:ilvl w:val="0"/>
          <w:numId w:val="22"/>
        </w:numPr>
        <w:spacing w:after="0" w:line="360" w:lineRule="auto"/>
        <w:jc w:val="both"/>
        <w:rPr>
          <w:rFonts w:ascii="Arial Narrow" w:hAnsi="Arial Narrow"/>
          <w:sz w:val="24"/>
          <w:szCs w:val="24"/>
          <w:lang w:val="id-ID"/>
        </w:rPr>
      </w:pPr>
      <w:r w:rsidRPr="00071C5D">
        <w:rPr>
          <w:rFonts w:ascii="Arial Narrow" w:hAnsi="Arial Narrow"/>
          <w:sz w:val="24"/>
          <w:szCs w:val="24"/>
          <w:lang w:val="id-ID"/>
        </w:rPr>
        <w:t>Penyajian Data</w:t>
      </w:r>
    </w:p>
    <w:p w:rsidR="0054356E" w:rsidRDefault="00D3087C" w:rsidP="00D3087C">
      <w:pPr>
        <w:pStyle w:val="ListParagraph"/>
        <w:spacing w:after="0" w:line="240" w:lineRule="auto"/>
        <w:ind w:left="786"/>
        <w:jc w:val="both"/>
        <w:rPr>
          <w:rFonts w:ascii="Arial Narrow" w:hAnsi="Arial Narrow"/>
          <w:sz w:val="24"/>
          <w:szCs w:val="24"/>
          <w:lang w:val="id-ID"/>
        </w:rPr>
      </w:pPr>
      <w:r w:rsidRPr="00D3087C">
        <w:rPr>
          <w:rFonts w:ascii="Arial Narrow" w:hAnsi="Arial Narrow"/>
          <w:sz w:val="24"/>
          <w:szCs w:val="24"/>
          <w:lang w:val="id-ID"/>
        </w:rPr>
        <w:t>Penyajian data disajikan dalam bentuk laporan akhir yang telah memuat seluruh informasi dan hasil analisis yang telah dilakukan pada tahapan kegiatan sebelumnya.</w:t>
      </w:r>
    </w:p>
    <w:p w:rsidR="00D3087C" w:rsidRPr="00D3087C" w:rsidRDefault="00D3087C" w:rsidP="00D3087C">
      <w:pPr>
        <w:pStyle w:val="ListParagraph"/>
        <w:spacing w:after="0" w:line="240" w:lineRule="auto"/>
        <w:ind w:left="786"/>
        <w:jc w:val="both"/>
        <w:rPr>
          <w:rFonts w:ascii="Arial Narrow" w:hAnsi="Arial Narrow"/>
          <w:sz w:val="24"/>
          <w:szCs w:val="24"/>
          <w:lang w:val="id-ID"/>
        </w:rPr>
      </w:pPr>
    </w:p>
    <w:p w:rsidR="00FC7B81" w:rsidRPr="00CE4C94" w:rsidRDefault="00C77662" w:rsidP="005B767D">
      <w:pPr>
        <w:pStyle w:val="ListParagraph"/>
        <w:widowControl w:val="0"/>
        <w:numPr>
          <w:ilvl w:val="0"/>
          <w:numId w:val="21"/>
        </w:numPr>
        <w:autoSpaceDE w:val="0"/>
        <w:autoSpaceDN w:val="0"/>
        <w:adjustRightInd w:val="0"/>
        <w:spacing w:after="0" w:line="240" w:lineRule="auto"/>
        <w:ind w:left="426" w:hanging="426"/>
        <w:jc w:val="both"/>
        <w:rPr>
          <w:rFonts w:ascii="Arial Narrow" w:hAnsi="Arial Narrow"/>
          <w:b/>
          <w:bCs/>
          <w:color w:val="000000"/>
          <w:sz w:val="20"/>
          <w:szCs w:val="20"/>
          <w:lang w:val="id-ID"/>
        </w:rPr>
      </w:pPr>
      <w:r w:rsidRPr="00CE4C94">
        <w:rPr>
          <w:rFonts w:ascii="Arial Narrow" w:hAnsi="Arial Narrow"/>
          <w:sz w:val="24"/>
          <w:szCs w:val="24"/>
          <w:lang w:val="id-ID"/>
        </w:rPr>
        <w:t xml:space="preserve">Menetapkan </w:t>
      </w:r>
      <w:r w:rsidR="00910F2D" w:rsidRPr="00F842EA">
        <w:rPr>
          <w:rFonts w:ascii="Arial Narrow" w:hAnsi="Arial Narrow"/>
          <w:color w:val="000000" w:themeColor="text1"/>
          <w:sz w:val="24"/>
          <w:szCs w:val="24"/>
          <w:lang w:val="id-ID"/>
        </w:rPr>
        <w:t>Prof. Kemas Ridwan Kur</w:t>
      </w:r>
      <w:r w:rsidR="007904EC">
        <w:rPr>
          <w:rFonts w:ascii="Arial Narrow" w:hAnsi="Arial Narrow"/>
          <w:color w:val="000000" w:themeColor="text1"/>
          <w:sz w:val="24"/>
          <w:szCs w:val="24"/>
        </w:rPr>
        <w:t>n</w:t>
      </w:r>
      <w:r w:rsidR="00910F2D" w:rsidRPr="00F842EA">
        <w:rPr>
          <w:rFonts w:ascii="Arial Narrow" w:hAnsi="Arial Narrow"/>
          <w:color w:val="000000" w:themeColor="text1"/>
          <w:sz w:val="24"/>
          <w:szCs w:val="24"/>
          <w:lang w:val="id-ID"/>
        </w:rPr>
        <w:t>iawan, ST.,M.Sc</w:t>
      </w:r>
      <w:r w:rsidR="007904EC">
        <w:rPr>
          <w:rFonts w:ascii="Arial Narrow" w:hAnsi="Arial Narrow"/>
          <w:color w:val="000000" w:themeColor="text1"/>
          <w:sz w:val="24"/>
          <w:szCs w:val="24"/>
        </w:rPr>
        <w:t>., Ph.D.</w:t>
      </w:r>
      <w:r w:rsidRPr="00CE4C94">
        <w:rPr>
          <w:rFonts w:ascii="Arial Narrow" w:hAnsi="Arial Narrow"/>
          <w:color w:val="000000" w:themeColor="text1"/>
          <w:sz w:val="24"/>
          <w:szCs w:val="24"/>
          <w:lang w:val="id-ID"/>
        </w:rPr>
        <w:t xml:space="preserve">bertindak sebagai Ketua Tim Tenaga Ahli </w:t>
      </w:r>
      <w:r w:rsidR="00CE4C94" w:rsidRPr="00F842EA">
        <w:rPr>
          <w:rFonts w:ascii="Arial Narrow" w:hAnsi="Arial Narrow"/>
          <w:sz w:val="24"/>
          <w:szCs w:val="24"/>
          <w:lang w:val="id-ID"/>
        </w:rPr>
        <w:t xml:space="preserve">Penyusunan dokumen </w:t>
      </w:r>
      <w:r w:rsidR="005B767D">
        <w:rPr>
          <w:rFonts w:ascii="Arial Narrow" w:hAnsi="Arial Narrow"/>
          <w:sz w:val="24"/>
          <w:szCs w:val="24"/>
        </w:rPr>
        <w:t>studi kelayakan (</w:t>
      </w:r>
      <w:r w:rsidR="005B767D" w:rsidRPr="005B767D">
        <w:rPr>
          <w:rFonts w:ascii="Arial Narrow" w:hAnsi="Arial Narrow"/>
          <w:i/>
          <w:sz w:val="24"/>
          <w:szCs w:val="24"/>
        </w:rPr>
        <w:t>feasibility study</w:t>
      </w:r>
      <w:proofErr w:type="gramStart"/>
      <w:r w:rsidR="005B767D">
        <w:rPr>
          <w:rFonts w:ascii="Arial Narrow" w:hAnsi="Arial Narrow"/>
          <w:sz w:val="24"/>
          <w:szCs w:val="24"/>
        </w:rPr>
        <w:t>)Rencana</w:t>
      </w:r>
      <w:proofErr w:type="gramEnd"/>
      <w:r w:rsidR="005B767D">
        <w:rPr>
          <w:rFonts w:ascii="Arial Narrow" w:hAnsi="Arial Narrow"/>
          <w:sz w:val="24"/>
          <w:szCs w:val="24"/>
        </w:rPr>
        <w:t xml:space="preserve"> Penentuan LokasiMasjid Agung Kota Serang Tahun Anggaran 2019</w:t>
      </w:r>
      <w:r w:rsidR="00CE4C94" w:rsidRPr="00F842EA">
        <w:rPr>
          <w:lang w:val="id-ID"/>
        </w:rPr>
        <w:t>.</w:t>
      </w:r>
    </w:p>
    <w:p w:rsidR="00CE4C94" w:rsidRPr="00CE4C94" w:rsidRDefault="00CE4C94" w:rsidP="00CE4C94">
      <w:pPr>
        <w:pStyle w:val="ListParagraph"/>
        <w:widowControl w:val="0"/>
        <w:autoSpaceDE w:val="0"/>
        <w:autoSpaceDN w:val="0"/>
        <w:adjustRightInd w:val="0"/>
        <w:spacing w:after="0" w:line="240" w:lineRule="auto"/>
        <w:ind w:left="426"/>
        <w:rPr>
          <w:rFonts w:ascii="Arial Narrow" w:hAnsi="Arial Narrow"/>
          <w:b/>
          <w:bCs/>
          <w:color w:val="000000"/>
          <w:sz w:val="20"/>
          <w:szCs w:val="20"/>
          <w:lang w:val="id-ID"/>
        </w:rPr>
      </w:pPr>
    </w:p>
    <w:p w:rsidR="00CE4C94" w:rsidRPr="00CE4C94" w:rsidRDefault="00CE4C94" w:rsidP="00CE4C94">
      <w:pPr>
        <w:pStyle w:val="ListParagraph"/>
        <w:widowControl w:val="0"/>
        <w:autoSpaceDE w:val="0"/>
        <w:autoSpaceDN w:val="0"/>
        <w:adjustRightInd w:val="0"/>
        <w:spacing w:after="0" w:line="240" w:lineRule="auto"/>
        <w:ind w:left="426"/>
        <w:rPr>
          <w:rFonts w:ascii="Arial Narrow" w:hAnsi="Arial Narrow"/>
          <w:b/>
          <w:bCs/>
          <w:color w:val="000000"/>
          <w:sz w:val="20"/>
          <w:szCs w:val="20"/>
          <w:lang w:val="id-ID"/>
        </w:rPr>
      </w:pPr>
    </w:p>
    <w:p w:rsidR="00AF65B7" w:rsidRDefault="00AF65B7" w:rsidP="00F70EB3">
      <w:pPr>
        <w:widowControl w:val="0"/>
        <w:autoSpaceDE w:val="0"/>
        <w:autoSpaceDN w:val="0"/>
        <w:adjustRightInd w:val="0"/>
        <w:spacing w:line="240" w:lineRule="auto"/>
        <w:jc w:val="center"/>
        <w:outlineLvl w:val="0"/>
        <w:rPr>
          <w:rFonts w:ascii="Arial Narrow" w:hAnsi="Arial Narrow"/>
          <w:b/>
          <w:bCs/>
          <w:color w:val="000000"/>
          <w:sz w:val="24"/>
          <w:szCs w:val="24"/>
          <w:lang w:val="id-ID"/>
        </w:rPr>
      </w:pPr>
    </w:p>
    <w:p w:rsidR="004D2F0F" w:rsidRPr="00A34A21" w:rsidRDefault="004D2F0F" w:rsidP="00B66B8B">
      <w:pPr>
        <w:widowControl w:val="0"/>
        <w:autoSpaceDE w:val="0"/>
        <w:autoSpaceDN w:val="0"/>
        <w:adjustRightInd w:val="0"/>
        <w:spacing w:after="0" w:line="240" w:lineRule="auto"/>
        <w:jc w:val="center"/>
        <w:outlineLvl w:val="0"/>
        <w:rPr>
          <w:rFonts w:ascii="Arial Narrow" w:hAnsi="Arial Narrow"/>
          <w:b/>
          <w:bCs/>
          <w:color w:val="000000"/>
          <w:sz w:val="24"/>
          <w:szCs w:val="24"/>
          <w:lang w:val="id-ID"/>
        </w:rPr>
      </w:pPr>
      <w:r w:rsidRPr="00A34A21">
        <w:rPr>
          <w:rFonts w:ascii="Arial Narrow" w:hAnsi="Arial Narrow"/>
          <w:b/>
          <w:bCs/>
          <w:color w:val="000000"/>
          <w:sz w:val="24"/>
          <w:szCs w:val="24"/>
          <w:lang w:val="id-ID"/>
        </w:rPr>
        <w:t>PASAL 4</w:t>
      </w:r>
    </w:p>
    <w:p w:rsidR="004D2F0F" w:rsidRPr="00A34A21" w:rsidRDefault="004D2F0F" w:rsidP="00FC7B81">
      <w:pPr>
        <w:widowControl w:val="0"/>
        <w:autoSpaceDE w:val="0"/>
        <w:autoSpaceDN w:val="0"/>
        <w:adjustRightInd w:val="0"/>
        <w:spacing w:after="0" w:line="240" w:lineRule="auto"/>
        <w:jc w:val="center"/>
        <w:rPr>
          <w:rFonts w:ascii="Arial Narrow" w:hAnsi="Arial Narrow"/>
          <w:b/>
          <w:bCs/>
          <w:color w:val="000000"/>
          <w:sz w:val="24"/>
          <w:szCs w:val="24"/>
          <w:lang w:val="id-ID"/>
        </w:rPr>
      </w:pPr>
      <w:r w:rsidRPr="00A34A21">
        <w:rPr>
          <w:rFonts w:ascii="Arial Narrow" w:hAnsi="Arial Narrow"/>
          <w:b/>
          <w:bCs/>
          <w:color w:val="000000"/>
          <w:sz w:val="24"/>
          <w:szCs w:val="24"/>
          <w:lang w:val="id-ID"/>
        </w:rPr>
        <w:t>HAK DAN KEWAJIBAN PARA PIHAK</w:t>
      </w:r>
    </w:p>
    <w:p w:rsidR="00FC7B81" w:rsidRPr="0092635E" w:rsidRDefault="00FC7B81" w:rsidP="000926D7">
      <w:pPr>
        <w:widowControl w:val="0"/>
        <w:autoSpaceDE w:val="0"/>
        <w:autoSpaceDN w:val="0"/>
        <w:adjustRightInd w:val="0"/>
        <w:spacing w:after="0" w:line="240" w:lineRule="auto"/>
        <w:rPr>
          <w:rFonts w:ascii="Arial Narrow" w:hAnsi="Arial Narrow"/>
          <w:b/>
          <w:bCs/>
          <w:color w:val="000000"/>
          <w:sz w:val="20"/>
          <w:szCs w:val="20"/>
          <w:lang w:val="id-ID"/>
        </w:rPr>
      </w:pPr>
    </w:p>
    <w:p w:rsidR="00706A58" w:rsidRPr="00B4337F" w:rsidRDefault="004D2F0F" w:rsidP="00706A58">
      <w:pPr>
        <w:widowControl w:val="0"/>
        <w:numPr>
          <w:ilvl w:val="0"/>
          <w:numId w:val="6"/>
        </w:numPr>
        <w:autoSpaceDE w:val="0"/>
        <w:autoSpaceDN w:val="0"/>
        <w:adjustRightInd w:val="0"/>
        <w:spacing w:after="0" w:line="240" w:lineRule="auto"/>
        <w:ind w:left="360"/>
        <w:contextualSpacing/>
        <w:rPr>
          <w:rFonts w:ascii="Arial Narrow" w:hAnsi="Arial Narrow"/>
          <w:color w:val="000000"/>
          <w:sz w:val="24"/>
          <w:szCs w:val="24"/>
        </w:rPr>
      </w:pPr>
      <w:r w:rsidRPr="00B4337F">
        <w:rPr>
          <w:rFonts w:ascii="Arial Narrow" w:hAnsi="Arial Narrow"/>
          <w:color w:val="000000"/>
          <w:sz w:val="24"/>
          <w:szCs w:val="24"/>
          <w:lang w:val="id-ID"/>
        </w:rPr>
        <w:t>PIHAK PERTAMA berkewajiban</w:t>
      </w:r>
      <w:r w:rsidR="00706A58" w:rsidRPr="00B4337F">
        <w:rPr>
          <w:rFonts w:ascii="Arial Narrow" w:hAnsi="Arial Narrow"/>
          <w:color w:val="000000"/>
          <w:sz w:val="24"/>
          <w:szCs w:val="24"/>
        </w:rPr>
        <w:t xml:space="preserve"> untuk hal-hal sebagai berikut : </w:t>
      </w:r>
    </w:p>
    <w:p w:rsidR="00170F95" w:rsidRPr="00B4337F" w:rsidRDefault="004D2F0F" w:rsidP="00170F95">
      <w:pPr>
        <w:widowControl w:val="0"/>
        <w:numPr>
          <w:ilvl w:val="0"/>
          <w:numId w:val="9"/>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Melaksanakan pekerjaan sesuai perjanjian dan tepat waktu</w:t>
      </w:r>
    </w:p>
    <w:p w:rsidR="0085353D" w:rsidRPr="00B4337F" w:rsidRDefault="004D2F0F" w:rsidP="00450181">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Menyerahkan hasil pekerjaan yang dituangkan dalam bentuk laporan hasil pekerjaan</w:t>
      </w:r>
      <w:r w:rsidR="00450181" w:rsidRPr="00B4337F">
        <w:rPr>
          <w:rFonts w:ascii="Arial Narrow" w:hAnsi="Arial Narrow"/>
          <w:color w:val="000000"/>
          <w:sz w:val="24"/>
          <w:szCs w:val="24"/>
          <w:lang w:val="id-ID"/>
        </w:rPr>
        <w:t xml:space="preserve"> (</w:t>
      </w:r>
      <w:r w:rsidR="00450181" w:rsidRPr="00D65E5F">
        <w:rPr>
          <w:rFonts w:ascii="Arial Narrow" w:hAnsi="Arial Narrow"/>
          <w:i/>
          <w:color w:val="000000"/>
          <w:sz w:val="24"/>
          <w:szCs w:val="24"/>
          <w:lang w:val="id-ID"/>
        </w:rPr>
        <w:t>draft</w:t>
      </w:r>
      <w:r w:rsidR="00450181" w:rsidRPr="00B4337F">
        <w:rPr>
          <w:rFonts w:ascii="Arial Narrow" w:hAnsi="Arial Narrow"/>
          <w:color w:val="000000"/>
          <w:sz w:val="24"/>
          <w:szCs w:val="24"/>
          <w:lang w:val="id-ID"/>
        </w:rPr>
        <w:t xml:space="preserve"> laporan akhir dan laporan akhir) </w:t>
      </w:r>
      <w:r w:rsidRPr="00B4337F">
        <w:rPr>
          <w:rFonts w:ascii="Arial Narrow" w:hAnsi="Arial Narrow"/>
          <w:color w:val="000000"/>
          <w:sz w:val="24"/>
          <w:szCs w:val="24"/>
          <w:lang w:val="id-ID"/>
        </w:rPr>
        <w:t>sesuai ruang lingkup pekerjaan</w:t>
      </w:r>
      <w:r w:rsidR="002D242E" w:rsidRPr="00B4337F">
        <w:rPr>
          <w:rFonts w:ascii="Arial Narrow" w:hAnsi="Arial Narrow"/>
          <w:color w:val="000000"/>
          <w:sz w:val="24"/>
          <w:szCs w:val="24"/>
          <w:lang w:val="id-ID"/>
        </w:rPr>
        <w:t xml:space="preserve"> (Dokumen Kajian)</w:t>
      </w:r>
      <w:r w:rsidR="0085353D" w:rsidRPr="00B4337F">
        <w:rPr>
          <w:rFonts w:ascii="Arial Narrow" w:hAnsi="Arial Narrow"/>
          <w:color w:val="000000"/>
          <w:sz w:val="24"/>
          <w:szCs w:val="24"/>
          <w:lang w:val="id-ID"/>
        </w:rPr>
        <w:t xml:space="preserve"> yang diketik dan disusun sesuai kaidah-kaidah penulisan ilmiah</w:t>
      </w:r>
      <w:r w:rsidR="004E5C57" w:rsidRPr="00B4337F">
        <w:rPr>
          <w:rFonts w:ascii="Arial Narrow" w:hAnsi="Arial Narrow"/>
          <w:color w:val="000000"/>
          <w:sz w:val="24"/>
          <w:szCs w:val="24"/>
          <w:lang w:val="id-ID"/>
        </w:rPr>
        <w:t>.</w:t>
      </w:r>
    </w:p>
    <w:p w:rsidR="004D2F0F" w:rsidRPr="00B4337F" w:rsidRDefault="004D2F0F" w:rsidP="004D2F0F">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Tidak memberitahukan kepada pihak-pihak lain hal-hal bersifat rahasia berkaitan dengan pekerjaan</w:t>
      </w:r>
    </w:p>
    <w:p w:rsidR="004D2F0F" w:rsidRPr="00B4337F" w:rsidRDefault="004D2F0F" w:rsidP="004D2F0F">
      <w:pPr>
        <w:widowControl w:val="0"/>
        <w:numPr>
          <w:ilvl w:val="0"/>
          <w:numId w:val="9"/>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Menempatkan kualifikasi tenaga ahli yang telah ditentukan</w:t>
      </w:r>
    </w:p>
    <w:p w:rsidR="004D2F0F" w:rsidRPr="00B4337F" w:rsidRDefault="004D2F0F" w:rsidP="004D2F0F">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 xml:space="preserve">Menyediakan tenaga ahli pengganti yang mempunyai kualifikasi setara serta dengan imbalan orang perbulan yang telah disetujui jika seorang tenaga ahli tidak dapat meneruskan tugasnya, dengan ketentuan bahwa penggantian tenaga ahli yang dilakukan selama jangka waktu pelaksanaan pekerjaan menjadi beban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yang dalam hal ini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harus menyerahkan </w:t>
      </w:r>
      <w:r w:rsidRPr="00B4337F">
        <w:rPr>
          <w:rFonts w:ascii="Arial Narrow" w:hAnsi="Arial Narrow"/>
          <w:i/>
          <w:iCs/>
          <w:color w:val="000000"/>
          <w:sz w:val="24"/>
          <w:szCs w:val="24"/>
          <w:lang w:val="id-ID"/>
        </w:rPr>
        <w:t>copy</w:t>
      </w:r>
      <w:r w:rsidRPr="00B4337F">
        <w:rPr>
          <w:rFonts w:ascii="Arial Narrow" w:hAnsi="Arial Narrow"/>
          <w:color w:val="000000"/>
          <w:sz w:val="24"/>
          <w:szCs w:val="24"/>
          <w:lang w:val="id-ID"/>
        </w:rPr>
        <w:t xml:space="preserve"> ijazah, </w:t>
      </w:r>
      <w:r w:rsidRPr="00B4337F">
        <w:rPr>
          <w:rFonts w:ascii="Arial Narrow" w:hAnsi="Arial Narrow"/>
          <w:i/>
          <w:iCs/>
          <w:color w:val="000000"/>
          <w:sz w:val="24"/>
          <w:szCs w:val="24"/>
          <w:lang w:val="id-ID"/>
        </w:rPr>
        <w:t>copy</w:t>
      </w:r>
      <w:r w:rsidRPr="00B4337F">
        <w:rPr>
          <w:rFonts w:ascii="Arial Narrow" w:hAnsi="Arial Narrow"/>
          <w:color w:val="000000"/>
          <w:sz w:val="24"/>
          <w:szCs w:val="24"/>
          <w:lang w:val="id-ID"/>
        </w:rPr>
        <w:t xml:space="preserve"> sertifikat keahlian, dan </w:t>
      </w:r>
      <w:r w:rsidRPr="00B4337F">
        <w:rPr>
          <w:rFonts w:ascii="Arial Narrow" w:hAnsi="Arial Narrow"/>
          <w:i/>
          <w:color w:val="000000"/>
          <w:sz w:val="24"/>
          <w:szCs w:val="24"/>
          <w:lang w:val="id-ID"/>
        </w:rPr>
        <w:t>curriculum vitae</w:t>
      </w:r>
      <w:r w:rsidRPr="00B4337F">
        <w:rPr>
          <w:rFonts w:ascii="Arial Narrow" w:hAnsi="Arial Narrow"/>
          <w:color w:val="000000"/>
          <w:sz w:val="24"/>
          <w:szCs w:val="24"/>
          <w:lang w:val="id-ID"/>
        </w:rPr>
        <w:t xml:space="preserve"> (CV) tenaga ahli pengganti tersebut secara rinci dengan persetujuan terlebih dahulu dari PIHAK </w:t>
      </w:r>
      <w:r w:rsidR="00706A58" w:rsidRPr="00B4337F">
        <w:rPr>
          <w:rFonts w:ascii="Arial Narrow" w:hAnsi="Arial Narrow"/>
          <w:color w:val="000000"/>
          <w:sz w:val="24"/>
          <w:szCs w:val="24"/>
        </w:rPr>
        <w:t>KEDUA.</w:t>
      </w:r>
    </w:p>
    <w:p w:rsidR="004D2F0F" w:rsidRPr="00B4337F" w:rsidRDefault="004D2F0F" w:rsidP="004D2F0F">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lastRenderedPageBreak/>
        <w:t xml:space="preserve">Melaporkan kepada PIHAK </w:t>
      </w:r>
      <w:r w:rsidR="00706A58" w:rsidRPr="00B4337F">
        <w:rPr>
          <w:rFonts w:ascii="Arial Narrow" w:hAnsi="Arial Narrow"/>
          <w:color w:val="000000"/>
          <w:sz w:val="24"/>
          <w:szCs w:val="24"/>
        </w:rPr>
        <w:t>KEDUA</w:t>
      </w:r>
      <w:r w:rsidRPr="00B4337F">
        <w:rPr>
          <w:rFonts w:ascii="Arial Narrow" w:hAnsi="Arial Narrow"/>
          <w:color w:val="000000"/>
          <w:sz w:val="24"/>
          <w:szCs w:val="24"/>
          <w:lang w:val="id-ID"/>
        </w:rPr>
        <w:t xml:space="preserve">, jika timbul permasalahan atau terjadi sesuatu keadaan yang mungkin dapat mengakibatkan keterlambatan atau terlambatnya penyelesaian pekerjaan dimaksud sesuai jadwal kerja disertai dengan langkah tindakan yang telah diambil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untuk mengantisipasi keadaan tersebut.</w:t>
      </w:r>
    </w:p>
    <w:p w:rsidR="004D2F0F" w:rsidRPr="00B4337F" w:rsidRDefault="004D2F0F" w:rsidP="004D2F0F">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Bertanggung jawab sepenuhnya terhadap hasil pekerjaan dimaksud dalam perjanjian ini maupun terhadap tenaga kerjanya dalam melaksanakan pekerjaan</w:t>
      </w:r>
    </w:p>
    <w:p w:rsidR="004D2F0F" w:rsidRPr="00B4337F" w:rsidRDefault="004D2F0F" w:rsidP="00AF65B7">
      <w:pPr>
        <w:widowControl w:val="0"/>
        <w:numPr>
          <w:ilvl w:val="0"/>
          <w:numId w:val="9"/>
        </w:numPr>
        <w:autoSpaceDE w:val="0"/>
        <w:autoSpaceDN w:val="0"/>
        <w:adjustRightInd w:val="0"/>
        <w:spacing w:after="120" w:line="240" w:lineRule="auto"/>
        <w:jc w:val="both"/>
        <w:rPr>
          <w:rFonts w:ascii="Arial Narrow" w:hAnsi="Arial Narrow"/>
          <w:color w:val="000000"/>
          <w:sz w:val="24"/>
          <w:szCs w:val="24"/>
          <w:lang w:val="id-ID"/>
        </w:rPr>
      </w:pPr>
      <w:r w:rsidRPr="00B4337F">
        <w:rPr>
          <w:rFonts w:ascii="Arial Narrow" w:hAnsi="Arial Narrow"/>
          <w:color w:val="000000"/>
          <w:sz w:val="24"/>
          <w:szCs w:val="24"/>
          <w:lang w:val="id-ID"/>
        </w:rPr>
        <w:t xml:space="preserve">Detail kewajiban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ini tidak terbatas sebagaimana dimaksud dalam perjanjian ini tetapi juga termasuk kewajiban-kewajiban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yang tercantum di dalam dokumen dokumen dasar-dasar pelaksanaan pekerjaan </w:t>
      </w:r>
    </w:p>
    <w:p w:rsidR="004D2F0F" w:rsidRPr="00B4337F" w:rsidRDefault="004D2F0F" w:rsidP="004D2F0F">
      <w:pPr>
        <w:widowControl w:val="0"/>
        <w:numPr>
          <w:ilvl w:val="0"/>
          <w:numId w:val="6"/>
        </w:numPr>
        <w:autoSpaceDE w:val="0"/>
        <w:autoSpaceDN w:val="0"/>
        <w:adjustRightInd w:val="0"/>
        <w:spacing w:after="0" w:line="240" w:lineRule="auto"/>
        <w:ind w:left="360"/>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berhak:</w:t>
      </w:r>
    </w:p>
    <w:p w:rsidR="004D2F0F" w:rsidRPr="00B4337F" w:rsidRDefault="004D2F0F" w:rsidP="004D2F0F">
      <w:pPr>
        <w:widowControl w:val="0"/>
        <w:numPr>
          <w:ilvl w:val="0"/>
          <w:numId w:val="10"/>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Menerima pembayaran atas pelaksanaan pekerja</w:t>
      </w:r>
      <w:r w:rsidR="007C0A63" w:rsidRPr="00B4337F">
        <w:rPr>
          <w:rFonts w:ascii="Arial Narrow" w:hAnsi="Arial Narrow"/>
          <w:color w:val="000000"/>
          <w:sz w:val="24"/>
          <w:szCs w:val="24"/>
          <w:lang w:val="id-ID"/>
        </w:rPr>
        <w:t>a</w:t>
      </w:r>
      <w:r w:rsidRPr="00B4337F">
        <w:rPr>
          <w:rFonts w:ascii="Arial Narrow" w:hAnsi="Arial Narrow"/>
          <w:color w:val="000000"/>
          <w:sz w:val="24"/>
          <w:szCs w:val="24"/>
          <w:lang w:val="id-ID"/>
        </w:rPr>
        <w:t xml:space="preserve">n dengan besaran </w:t>
      </w:r>
      <w:r w:rsidR="00F70EB3">
        <w:rPr>
          <w:rFonts w:ascii="Arial Narrow" w:hAnsi="Arial Narrow"/>
          <w:color w:val="000000"/>
          <w:sz w:val="24"/>
          <w:szCs w:val="24"/>
          <w:lang w:val="id-ID"/>
        </w:rPr>
        <w:t>seperti diatur dalam P</w:t>
      </w:r>
      <w:r w:rsidRPr="00B4337F">
        <w:rPr>
          <w:rFonts w:ascii="Arial Narrow" w:hAnsi="Arial Narrow"/>
          <w:color w:val="000000"/>
          <w:sz w:val="24"/>
          <w:szCs w:val="24"/>
          <w:lang w:val="id-ID"/>
        </w:rPr>
        <w:t xml:space="preserve">asal </w:t>
      </w:r>
      <w:r w:rsidR="007C0A63" w:rsidRPr="00B4337F">
        <w:rPr>
          <w:rFonts w:ascii="Arial Narrow" w:hAnsi="Arial Narrow"/>
          <w:color w:val="000000"/>
          <w:sz w:val="24"/>
          <w:szCs w:val="24"/>
          <w:lang w:val="id-ID"/>
        </w:rPr>
        <w:t>6 (</w:t>
      </w:r>
      <w:r w:rsidRPr="00B4337F">
        <w:rPr>
          <w:rFonts w:ascii="Arial Narrow" w:hAnsi="Arial Narrow"/>
          <w:color w:val="000000"/>
          <w:sz w:val="24"/>
          <w:szCs w:val="24"/>
          <w:lang w:val="id-ID"/>
        </w:rPr>
        <w:t>enam</w:t>
      </w:r>
      <w:r w:rsidR="007C0A63" w:rsidRPr="00B4337F">
        <w:rPr>
          <w:rFonts w:ascii="Arial Narrow" w:hAnsi="Arial Narrow"/>
          <w:color w:val="000000"/>
          <w:sz w:val="24"/>
          <w:szCs w:val="24"/>
          <w:lang w:val="id-ID"/>
        </w:rPr>
        <w:t>)</w:t>
      </w:r>
    </w:p>
    <w:p w:rsidR="004D2F0F" w:rsidRPr="00B4337F" w:rsidRDefault="004D2F0F" w:rsidP="004D2F0F">
      <w:pPr>
        <w:widowControl w:val="0"/>
        <w:numPr>
          <w:ilvl w:val="0"/>
          <w:numId w:val="10"/>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Menerima bahan, dokumen dan data serta informasi lainnya yang diperlukan dalam rangka pelaksanaan pekerjaan dimaksud dalam perjanjian ini</w:t>
      </w:r>
    </w:p>
    <w:p w:rsidR="00706A58" w:rsidRPr="00B4337F" w:rsidRDefault="00706A58" w:rsidP="00706A58">
      <w:pPr>
        <w:widowControl w:val="0"/>
        <w:autoSpaceDE w:val="0"/>
        <w:autoSpaceDN w:val="0"/>
        <w:adjustRightInd w:val="0"/>
        <w:spacing w:after="0" w:line="240" w:lineRule="auto"/>
        <w:contextualSpacing/>
        <w:jc w:val="both"/>
        <w:rPr>
          <w:rFonts w:ascii="Arial Narrow" w:hAnsi="Arial Narrow"/>
          <w:color w:val="000000"/>
          <w:sz w:val="24"/>
          <w:szCs w:val="24"/>
          <w:lang w:val="id-ID"/>
        </w:rPr>
      </w:pPr>
    </w:p>
    <w:p w:rsidR="00675B1A" w:rsidRPr="00B4337F" w:rsidRDefault="00675B1A" w:rsidP="00675B1A">
      <w:pPr>
        <w:widowControl w:val="0"/>
        <w:numPr>
          <w:ilvl w:val="0"/>
          <w:numId w:val="6"/>
        </w:numPr>
        <w:autoSpaceDE w:val="0"/>
        <w:autoSpaceDN w:val="0"/>
        <w:adjustRightInd w:val="0"/>
        <w:spacing w:after="0" w:line="240" w:lineRule="auto"/>
        <w:ind w:left="360"/>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PIHAK </w:t>
      </w:r>
      <w:r w:rsidRPr="00B4337F">
        <w:rPr>
          <w:rFonts w:ascii="Arial Narrow" w:hAnsi="Arial Narrow"/>
          <w:color w:val="000000"/>
          <w:sz w:val="24"/>
          <w:szCs w:val="24"/>
        </w:rPr>
        <w:t>KEDUA</w:t>
      </w:r>
      <w:r w:rsidRPr="00B4337F">
        <w:rPr>
          <w:rFonts w:ascii="Arial Narrow" w:hAnsi="Arial Narrow"/>
          <w:color w:val="000000"/>
          <w:sz w:val="24"/>
          <w:szCs w:val="24"/>
          <w:lang w:val="id-ID"/>
        </w:rPr>
        <w:t xml:space="preserve"> berkewajiban</w:t>
      </w:r>
    </w:p>
    <w:p w:rsidR="00675B1A" w:rsidRPr="00B4337F" w:rsidRDefault="00675B1A" w:rsidP="00675B1A">
      <w:pPr>
        <w:widowControl w:val="0"/>
        <w:numPr>
          <w:ilvl w:val="0"/>
          <w:numId w:val="7"/>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Menyusun rencana kegiatan</w:t>
      </w:r>
    </w:p>
    <w:p w:rsidR="00675B1A" w:rsidRPr="00B4337F" w:rsidRDefault="00675B1A" w:rsidP="00675B1A">
      <w:pPr>
        <w:widowControl w:val="0"/>
        <w:numPr>
          <w:ilvl w:val="0"/>
          <w:numId w:val="7"/>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Melakukan pengawasan pelaksanaan pekerjaan</w:t>
      </w:r>
    </w:p>
    <w:p w:rsidR="00675B1A" w:rsidRPr="00B4337F" w:rsidRDefault="00675B1A" w:rsidP="00675B1A">
      <w:pPr>
        <w:widowControl w:val="0"/>
        <w:numPr>
          <w:ilvl w:val="0"/>
          <w:numId w:val="7"/>
        </w:numPr>
        <w:autoSpaceDE w:val="0"/>
        <w:autoSpaceDN w:val="0"/>
        <w:adjustRightInd w:val="0"/>
        <w:spacing w:after="120" w:line="240" w:lineRule="auto"/>
        <w:rPr>
          <w:rFonts w:ascii="Arial Narrow" w:hAnsi="Arial Narrow"/>
          <w:color w:val="000000"/>
          <w:sz w:val="24"/>
          <w:szCs w:val="24"/>
          <w:lang w:val="id-ID"/>
        </w:rPr>
      </w:pPr>
      <w:r w:rsidRPr="00B4337F">
        <w:rPr>
          <w:rFonts w:ascii="Arial Narrow" w:hAnsi="Arial Narrow"/>
          <w:color w:val="000000"/>
          <w:sz w:val="24"/>
          <w:szCs w:val="24"/>
          <w:lang w:val="id-ID"/>
        </w:rPr>
        <w:t>Menyediakan  dan membayar biaya pekerjaan sesuai besaran satuan biaya yang telah ditetapkan</w:t>
      </w:r>
    </w:p>
    <w:p w:rsidR="00675B1A" w:rsidRPr="00B4337F" w:rsidRDefault="00675B1A" w:rsidP="00675B1A">
      <w:pPr>
        <w:widowControl w:val="0"/>
        <w:numPr>
          <w:ilvl w:val="0"/>
          <w:numId w:val="6"/>
        </w:numPr>
        <w:autoSpaceDE w:val="0"/>
        <w:autoSpaceDN w:val="0"/>
        <w:adjustRightInd w:val="0"/>
        <w:spacing w:after="0" w:line="240" w:lineRule="auto"/>
        <w:ind w:left="360"/>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PIHAK </w:t>
      </w:r>
      <w:r w:rsidR="00F03070" w:rsidRPr="00B4337F">
        <w:rPr>
          <w:rFonts w:ascii="Arial Narrow" w:hAnsi="Arial Narrow"/>
          <w:color w:val="000000"/>
          <w:sz w:val="24"/>
          <w:szCs w:val="24"/>
        </w:rPr>
        <w:t>KEDUA</w:t>
      </w:r>
      <w:r w:rsidRPr="00B4337F">
        <w:rPr>
          <w:rFonts w:ascii="Arial Narrow" w:hAnsi="Arial Narrow"/>
          <w:color w:val="000000"/>
          <w:sz w:val="24"/>
          <w:szCs w:val="24"/>
          <w:lang w:val="id-ID"/>
        </w:rPr>
        <w:t xml:space="preserve"> berhak:</w:t>
      </w:r>
    </w:p>
    <w:p w:rsidR="00675B1A" w:rsidRPr="00B4337F" w:rsidRDefault="00675B1A" w:rsidP="00675B1A">
      <w:pPr>
        <w:widowControl w:val="0"/>
        <w:numPr>
          <w:ilvl w:val="0"/>
          <w:numId w:val="8"/>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Menerima hasil pekerjaan sesuai ruang lingkup pekerjaan</w:t>
      </w:r>
    </w:p>
    <w:p w:rsidR="00675B1A" w:rsidRPr="00B4337F" w:rsidRDefault="00675B1A" w:rsidP="00675B1A">
      <w:pPr>
        <w:widowControl w:val="0"/>
        <w:numPr>
          <w:ilvl w:val="0"/>
          <w:numId w:val="8"/>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Mengawasi kegiatan-kegiatan yang dilakukan oleh pihak </w:t>
      </w:r>
      <w:r w:rsidR="00F03070" w:rsidRPr="00B4337F">
        <w:rPr>
          <w:rFonts w:ascii="Arial Narrow" w:hAnsi="Arial Narrow"/>
          <w:color w:val="000000"/>
          <w:sz w:val="24"/>
          <w:szCs w:val="24"/>
        </w:rPr>
        <w:t>pertama</w:t>
      </w:r>
    </w:p>
    <w:p w:rsidR="00F03070" w:rsidRPr="00B4337F" w:rsidRDefault="00F03070" w:rsidP="00675B1A">
      <w:pPr>
        <w:widowControl w:val="0"/>
        <w:numPr>
          <w:ilvl w:val="0"/>
          <w:numId w:val="8"/>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Memperoleh laporan pelaksanaan pekerjaan yang dilakukan oleh PIHAK </w:t>
      </w:r>
      <w:r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secara berkala</w:t>
      </w:r>
    </w:p>
    <w:p w:rsidR="004D2F0F" w:rsidRPr="00B4337F" w:rsidRDefault="004D2F0F" w:rsidP="00675B1A">
      <w:pPr>
        <w:widowControl w:val="0"/>
        <w:autoSpaceDE w:val="0"/>
        <w:autoSpaceDN w:val="0"/>
        <w:adjustRightInd w:val="0"/>
        <w:spacing w:after="0" w:line="240" w:lineRule="auto"/>
        <w:rPr>
          <w:rFonts w:ascii="Arial Narrow" w:hAnsi="Arial Narrow"/>
          <w:bCs/>
          <w:color w:val="000000"/>
          <w:sz w:val="24"/>
          <w:szCs w:val="24"/>
        </w:rPr>
      </w:pPr>
    </w:p>
    <w:p w:rsidR="00F27EF7" w:rsidRPr="00F03070" w:rsidRDefault="00F27EF7" w:rsidP="00675B1A">
      <w:pPr>
        <w:widowControl w:val="0"/>
        <w:autoSpaceDE w:val="0"/>
        <w:autoSpaceDN w:val="0"/>
        <w:adjustRightInd w:val="0"/>
        <w:spacing w:after="0" w:line="240" w:lineRule="auto"/>
        <w:rPr>
          <w:rFonts w:ascii="Arial Narrow" w:hAnsi="Arial Narrow"/>
          <w:b/>
          <w:bCs/>
          <w:color w:val="000000"/>
          <w:sz w:val="24"/>
          <w:szCs w:val="24"/>
        </w:rPr>
      </w:pPr>
    </w:p>
    <w:p w:rsidR="004D2F0F" w:rsidRPr="009A2D9C" w:rsidRDefault="004D2F0F" w:rsidP="00B66B8B">
      <w:pPr>
        <w:widowControl w:val="0"/>
        <w:autoSpaceDE w:val="0"/>
        <w:autoSpaceDN w:val="0"/>
        <w:adjustRightInd w:val="0"/>
        <w:spacing w:after="0" w:line="240" w:lineRule="auto"/>
        <w:jc w:val="center"/>
        <w:outlineLvl w:val="0"/>
        <w:rPr>
          <w:rFonts w:ascii="Arial Narrow" w:hAnsi="Arial Narrow"/>
          <w:b/>
          <w:bCs/>
          <w:color w:val="000000"/>
          <w:sz w:val="24"/>
          <w:szCs w:val="24"/>
          <w:lang w:val="id-ID"/>
        </w:rPr>
      </w:pPr>
      <w:r w:rsidRPr="009A2D9C">
        <w:rPr>
          <w:rFonts w:ascii="Arial Narrow" w:hAnsi="Arial Narrow"/>
          <w:b/>
          <w:bCs/>
          <w:color w:val="000000"/>
          <w:sz w:val="24"/>
          <w:szCs w:val="24"/>
          <w:lang w:val="id-ID"/>
        </w:rPr>
        <w:t>PASAL 5</w:t>
      </w:r>
    </w:p>
    <w:p w:rsidR="004D2F0F" w:rsidRPr="009A2D9C" w:rsidRDefault="004D2F0F" w:rsidP="004D2F0F">
      <w:pPr>
        <w:widowControl w:val="0"/>
        <w:autoSpaceDE w:val="0"/>
        <w:autoSpaceDN w:val="0"/>
        <w:adjustRightInd w:val="0"/>
        <w:spacing w:after="0" w:line="240" w:lineRule="auto"/>
        <w:jc w:val="center"/>
        <w:rPr>
          <w:rFonts w:ascii="Arial Narrow" w:hAnsi="Arial Narrow"/>
          <w:b/>
          <w:bCs/>
          <w:color w:val="000000"/>
          <w:sz w:val="24"/>
          <w:szCs w:val="24"/>
          <w:lang w:val="id-ID"/>
        </w:rPr>
      </w:pPr>
      <w:r w:rsidRPr="009A2D9C">
        <w:rPr>
          <w:rFonts w:ascii="Arial Narrow" w:hAnsi="Arial Narrow"/>
          <w:b/>
          <w:bCs/>
          <w:color w:val="000000"/>
          <w:sz w:val="24"/>
          <w:szCs w:val="24"/>
          <w:lang w:val="id-ID"/>
        </w:rPr>
        <w:t>WAKTU DAN TEMPAT PELAKSANAAN PEKERJAAN</w:t>
      </w:r>
    </w:p>
    <w:p w:rsidR="004D2F0F" w:rsidRPr="0092635E" w:rsidRDefault="004D2F0F" w:rsidP="004D2F0F">
      <w:pPr>
        <w:widowControl w:val="0"/>
        <w:autoSpaceDE w:val="0"/>
        <w:autoSpaceDN w:val="0"/>
        <w:adjustRightInd w:val="0"/>
        <w:spacing w:after="0" w:line="240" w:lineRule="auto"/>
        <w:jc w:val="center"/>
        <w:rPr>
          <w:rFonts w:ascii="Arial Narrow" w:hAnsi="Arial Narrow"/>
          <w:b/>
          <w:bCs/>
          <w:color w:val="000000"/>
          <w:sz w:val="24"/>
          <w:szCs w:val="24"/>
          <w:lang w:val="id-ID"/>
        </w:rPr>
      </w:pPr>
    </w:p>
    <w:p w:rsidR="004D2F0F" w:rsidRPr="00F775D5" w:rsidRDefault="004D2F0F" w:rsidP="004D2F0F">
      <w:pPr>
        <w:widowControl w:val="0"/>
        <w:numPr>
          <w:ilvl w:val="0"/>
          <w:numId w:val="12"/>
        </w:numPr>
        <w:autoSpaceDE w:val="0"/>
        <w:autoSpaceDN w:val="0"/>
        <w:adjustRightInd w:val="0"/>
        <w:spacing w:after="0" w:line="240" w:lineRule="auto"/>
        <w:ind w:left="360"/>
        <w:contextualSpacing/>
        <w:rPr>
          <w:rFonts w:ascii="Arial Narrow" w:hAnsi="Arial Narrow"/>
          <w:color w:val="000000" w:themeColor="text1"/>
          <w:sz w:val="24"/>
          <w:szCs w:val="24"/>
          <w:lang w:val="id-ID"/>
        </w:rPr>
      </w:pPr>
      <w:r w:rsidRPr="00F775D5">
        <w:rPr>
          <w:rFonts w:ascii="Arial Narrow" w:hAnsi="Arial Narrow"/>
          <w:color w:val="000000" w:themeColor="text1"/>
          <w:sz w:val="24"/>
          <w:szCs w:val="24"/>
          <w:lang w:val="id-ID"/>
        </w:rPr>
        <w:t>Waktu</w:t>
      </w:r>
    </w:p>
    <w:p w:rsidR="00617764" w:rsidRPr="00F775D5" w:rsidRDefault="00617764" w:rsidP="004021DA">
      <w:pPr>
        <w:widowControl w:val="0"/>
        <w:autoSpaceDE w:val="0"/>
        <w:autoSpaceDN w:val="0"/>
        <w:adjustRightInd w:val="0"/>
        <w:spacing w:after="120" w:line="240" w:lineRule="auto"/>
        <w:ind w:left="360"/>
        <w:jc w:val="both"/>
        <w:rPr>
          <w:rFonts w:ascii="Arial Narrow" w:hAnsi="Arial Narrow"/>
          <w:color w:val="000000"/>
          <w:sz w:val="24"/>
          <w:szCs w:val="24"/>
          <w:lang w:val="id-ID"/>
        </w:rPr>
      </w:pPr>
      <w:r w:rsidRPr="00F775D5">
        <w:rPr>
          <w:rFonts w:ascii="Arial Narrow" w:hAnsi="Arial Narrow"/>
          <w:color w:val="000000"/>
          <w:sz w:val="24"/>
          <w:szCs w:val="24"/>
          <w:lang w:val="id-ID"/>
        </w:rPr>
        <w:t xml:space="preserve">Jangka waktu pelaksanaan pekerjaan </w:t>
      </w:r>
      <w:r w:rsidR="000657D7">
        <w:rPr>
          <w:rFonts w:ascii="Arial Narrow" w:hAnsi="Arial Narrow"/>
          <w:color w:val="000000"/>
          <w:sz w:val="24"/>
          <w:szCs w:val="24"/>
          <w:lang w:val="id-ID"/>
        </w:rPr>
        <w:t>penyusunan d</w:t>
      </w:r>
      <w:r w:rsidR="00F775D5" w:rsidRPr="00F775D5">
        <w:rPr>
          <w:rFonts w:ascii="Arial Narrow" w:hAnsi="Arial Narrow"/>
          <w:color w:val="000000"/>
          <w:sz w:val="24"/>
          <w:szCs w:val="24"/>
          <w:lang w:val="id-ID"/>
        </w:rPr>
        <w:t xml:space="preserve">okumen </w:t>
      </w:r>
      <w:r w:rsidR="000657D7">
        <w:rPr>
          <w:rFonts w:ascii="Arial Narrow" w:hAnsi="Arial Narrow"/>
          <w:color w:val="000000"/>
          <w:sz w:val="24"/>
          <w:szCs w:val="24"/>
        </w:rPr>
        <w:t>studi kelayakan(</w:t>
      </w:r>
      <w:r w:rsidR="000657D7" w:rsidRPr="000657D7">
        <w:rPr>
          <w:rFonts w:ascii="Arial Narrow" w:hAnsi="Arial Narrow"/>
          <w:i/>
          <w:color w:val="000000"/>
          <w:sz w:val="24"/>
          <w:szCs w:val="24"/>
        </w:rPr>
        <w:t>feasibility study</w:t>
      </w:r>
      <w:r w:rsidR="000657D7">
        <w:rPr>
          <w:rFonts w:ascii="Arial Narrow" w:hAnsi="Arial Narrow"/>
          <w:color w:val="000000"/>
          <w:sz w:val="24"/>
          <w:szCs w:val="24"/>
        </w:rPr>
        <w:t>)</w:t>
      </w:r>
      <w:r w:rsidR="000657D7">
        <w:rPr>
          <w:rFonts w:ascii="Arial Narrow" w:hAnsi="Arial Narrow"/>
          <w:sz w:val="24"/>
          <w:szCs w:val="24"/>
        </w:rPr>
        <w:t>Rencana Penentuan LokasiMasjid Agung Kota Serang</w:t>
      </w:r>
      <w:r w:rsidR="004039E8">
        <w:rPr>
          <w:rFonts w:ascii="Arial Narrow" w:hAnsi="Arial Narrow"/>
          <w:color w:val="000000"/>
          <w:sz w:val="24"/>
          <w:szCs w:val="24"/>
        </w:rPr>
        <w:t xml:space="preserve">Tahun Anggaran 2019 </w:t>
      </w:r>
      <w:r w:rsidRPr="00F775D5">
        <w:rPr>
          <w:rFonts w:ascii="Arial Narrow" w:hAnsi="Arial Narrow"/>
          <w:color w:val="000000"/>
          <w:sz w:val="24"/>
          <w:szCs w:val="24"/>
          <w:lang w:val="id-ID"/>
        </w:rPr>
        <w:t>yaitu</w:t>
      </w:r>
      <w:r w:rsidR="002F5C17">
        <w:rPr>
          <w:rFonts w:ascii="Arial Narrow" w:hAnsi="Arial Narrow"/>
          <w:color w:val="000000"/>
          <w:sz w:val="24"/>
          <w:szCs w:val="24"/>
        </w:rPr>
        <w:t xml:space="preserve"> 3 (tiga) bulan,</w:t>
      </w:r>
      <w:r w:rsidRPr="00F775D5">
        <w:rPr>
          <w:rFonts w:ascii="Arial Narrow" w:hAnsi="Arial Narrow"/>
          <w:color w:val="000000"/>
          <w:sz w:val="24"/>
          <w:szCs w:val="24"/>
          <w:lang w:val="id-ID"/>
        </w:rPr>
        <w:t xml:space="preserve"> terhitung mulai </w:t>
      </w:r>
      <w:r w:rsidR="00A97EC0">
        <w:rPr>
          <w:rFonts w:ascii="Arial Narrow" w:hAnsi="Arial Narrow"/>
          <w:color w:val="000000"/>
          <w:sz w:val="24"/>
          <w:szCs w:val="24"/>
        </w:rPr>
        <w:t xml:space="preserve">pada </w:t>
      </w:r>
      <w:r w:rsidR="006B68C2">
        <w:rPr>
          <w:rFonts w:ascii="Arial Narrow" w:hAnsi="Arial Narrow"/>
          <w:color w:val="000000"/>
          <w:sz w:val="24"/>
          <w:szCs w:val="24"/>
          <w:lang w:val="id-ID"/>
        </w:rPr>
        <w:t>bulan</w:t>
      </w:r>
      <w:r w:rsidRPr="00404525">
        <w:rPr>
          <w:rFonts w:ascii="Arial Narrow" w:hAnsi="Arial Narrow"/>
          <w:b/>
          <w:color w:val="000000"/>
          <w:sz w:val="24"/>
          <w:szCs w:val="24"/>
          <w:lang w:val="id-ID"/>
        </w:rPr>
        <w:t xml:space="preserve"> </w:t>
      </w:r>
      <w:r w:rsidR="004039E8" w:rsidRPr="00404525">
        <w:rPr>
          <w:rFonts w:ascii="Arial Narrow" w:hAnsi="Arial Narrow"/>
          <w:b/>
          <w:color w:val="000000"/>
          <w:sz w:val="24"/>
          <w:szCs w:val="24"/>
        </w:rPr>
        <w:t>April</w:t>
      </w:r>
      <w:r w:rsidR="004039E8" w:rsidRPr="00404525">
        <w:rPr>
          <w:rFonts w:ascii="Arial Narrow" w:hAnsi="Arial Narrow"/>
          <w:b/>
          <w:color w:val="000000"/>
          <w:sz w:val="24"/>
          <w:szCs w:val="24"/>
          <w:lang w:val="id-ID"/>
        </w:rPr>
        <w:t xml:space="preserve"> 2019</w:t>
      </w:r>
      <w:r w:rsidR="006B68C2">
        <w:rPr>
          <w:rFonts w:ascii="Arial Narrow" w:hAnsi="Arial Narrow"/>
          <w:b/>
          <w:color w:val="000000"/>
          <w:sz w:val="24"/>
          <w:szCs w:val="24"/>
          <w:lang w:val="id-ID"/>
        </w:rPr>
        <w:t xml:space="preserve"> </w:t>
      </w:r>
      <w:r w:rsidR="00B81DF5" w:rsidRPr="00404525">
        <w:rPr>
          <w:rFonts w:ascii="Arial Narrow" w:hAnsi="Arial Narrow"/>
          <w:b/>
          <w:color w:val="000000"/>
          <w:sz w:val="24"/>
          <w:szCs w:val="24"/>
          <w:lang w:val="id-ID"/>
        </w:rPr>
        <w:t>-</w:t>
      </w:r>
      <w:r w:rsidR="006B68C2">
        <w:rPr>
          <w:rFonts w:ascii="Arial Narrow" w:hAnsi="Arial Narrow"/>
          <w:b/>
          <w:color w:val="000000"/>
          <w:sz w:val="24"/>
          <w:szCs w:val="24"/>
          <w:lang w:val="id-ID"/>
        </w:rPr>
        <w:t xml:space="preserve"> </w:t>
      </w:r>
      <w:r w:rsidR="000657D7" w:rsidRPr="00404525">
        <w:rPr>
          <w:rFonts w:ascii="Arial Narrow" w:hAnsi="Arial Narrow"/>
          <w:b/>
          <w:color w:val="000000"/>
          <w:sz w:val="24"/>
          <w:szCs w:val="24"/>
        </w:rPr>
        <w:t>Juli</w:t>
      </w:r>
      <w:r w:rsidR="004039E8" w:rsidRPr="00404525">
        <w:rPr>
          <w:rFonts w:ascii="Arial Narrow" w:hAnsi="Arial Narrow"/>
          <w:b/>
          <w:color w:val="000000"/>
          <w:sz w:val="24"/>
          <w:szCs w:val="24"/>
          <w:lang w:val="id-ID"/>
        </w:rPr>
        <w:t xml:space="preserve"> 2019</w:t>
      </w:r>
      <w:r w:rsidRPr="00977D56">
        <w:rPr>
          <w:rFonts w:ascii="Arial Narrow" w:hAnsi="Arial Narrow"/>
          <w:color w:val="000000"/>
          <w:sz w:val="24"/>
          <w:szCs w:val="24"/>
          <w:lang w:val="id-ID"/>
        </w:rPr>
        <w:t>.</w:t>
      </w:r>
    </w:p>
    <w:p w:rsidR="004D2F0F" w:rsidRPr="00F775D5" w:rsidRDefault="004D2F0F" w:rsidP="004D2F0F">
      <w:pPr>
        <w:widowControl w:val="0"/>
        <w:numPr>
          <w:ilvl w:val="0"/>
          <w:numId w:val="12"/>
        </w:numPr>
        <w:autoSpaceDE w:val="0"/>
        <w:autoSpaceDN w:val="0"/>
        <w:adjustRightInd w:val="0"/>
        <w:spacing w:after="0" w:line="240" w:lineRule="auto"/>
        <w:ind w:left="360"/>
        <w:contextualSpacing/>
        <w:jc w:val="both"/>
        <w:rPr>
          <w:rFonts w:ascii="Arial Narrow" w:hAnsi="Arial Narrow"/>
          <w:color w:val="000000" w:themeColor="text1"/>
          <w:sz w:val="24"/>
          <w:szCs w:val="24"/>
          <w:lang w:val="id-ID"/>
        </w:rPr>
      </w:pPr>
      <w:r w:rsidRPr="00F775D5">
        <w:rPr>
          <w:rFonts w:ascii="Arial Narrow" w:hAnsi="Arial Narrow"/>
          <w:color w:val="000000" w:themeColor="text1"/>
          <w:sz w:val="24"/>
          <w:szCs w:val="24"/>
          <w:lang w:val="id-ID"/>
        </w:rPr>
        <w:t>Tempat</w:t>
      </w:r>
    </w:p>
    <w:p w:rsidR="004D2F0F" w:rsidRPr="004039E8" w:rsidRDefault="004D2F0F" w:rsidP="004D2F0F">
      <w:pPr>
        <w:widowControl w:val="0"/>
        <w:autoSpaceDE w:val="0"/>
        <w:autoSpaceDN w:val="0"/>
        <w:adjustRightInd w:val="0"/>
        <w:spacing w:after="0" w:line="240" w:lineRule="auto"/>
        <w:ind w:left="360"/>
        <w:contextualSpacing/>
        <w:jc w:val="both"/>
        <w:rPr>
          <w:rFonts w:ascii="Arial Narrow" w:hAnsi="Arial Narrow"/>
          <w:color w:val="000000" w:themeColor="text1"/>
          <w:sz w:val="24"/>
          <w:szCs w:val="24"/>
        </w:rPr>
      </w:pPr>
      <w:r w:rsidRPr="00F775D5">
        <w:rPr>
          <w:rFonts w:ascii="Arial Narrow" w:hAnsi="Arial Narrow"/>
          <w:color w:val="000000" w:themeColor="text1"/>
          <w:sz w:val="24"/>
          <w:szCs w:val="24"/>
          <w:lang w:val="id-ID"/>
        </w:rPr>
        <w:t>Tempat pelaksanaan pekerjaan termasuk pengambilan data, pembahasan dan laporan hasil pekerjaan adalah dilingkungan wilayah Kota Serang</w:t>
      </w:r>
      <w:r w:rsidR="004039E8">
        <w:rPr>
          <w:rFonts w:ascii="Arial Narrow" w:hAnsi="Arial Narrow"/>
          <w:color w:val="000000" w:themeColor="text1"/>
          <w:sz w:val="24"/>
          <w:szCs w:val="24"/>
        </w:rPr>
        <w:t>, Provinsi Banten.</w:t>
      </w:r>
    </w:p>
    <w:p w:rsidR="008F1C3F" w:rsidRPr="0092635E" w:rsidRDefault="008F1C3F" w:rsidP="002F5C17">
      <w:pPr>
        <w:widowControl w:val="0"/>
        <w:autoSpaceDE w:val="0"/>
        <w:autoSpaceDN w:val="0"/>
        <w:adjustRightInd w:val="0"/>
        <w:spacing w:after="0" w:line="360" w:lineRule="auto"/>
        <w:rPr>
          <w:rFonts w:ascii="Arial Narrow" w:hAnsi="Arial Narrow"/>
          <w:b/>
          <w:bCs/>
          <w:color w:val="000000"/>
          <w:sz w:val="24"/>
          <w:szCs w:val="24"/>
          <w:lang w:val="id-ID"/>
        </w:rPr>
      </w:pPr>
    </w:p>
    <w:p w:rsidR="004D2F0F" w:rsidRPr="009A2D9C" w:rsidRDefault="004D2F0F" w:rsidP="00B66B8B">
      <w:pPr>
        <w:widowControl w:val="0"/>
        <w:autoSpaceDE w:val="0"/>
        <w:autoSpaceDN w:val="0"/>
        <w:adjustRightInd w:val="0"/>
        <w:spacing w:after="0" w:line="240" w:lineRule="auto"/>
        <w:jc w:val="center"/>
        <w:outlineLvl w:val="0"/>
        <w:rPr>
          <w:rFonts w:ascii="Arial Narrow" w:hAnsi="Arial Narrow"/>
          <w:b/>
          <w:bCs/>
          <w:color w:val="000000"/>
          <w:sz w:val="24"/>
          <w:szCs w:val="24"/>
          <w:lang w:val="id-ID"/>
        </w:rPr>
      </w:pPr>
      <w:r w:rsidRPr="009A2D9C">
        <w:rPr>
          <w:rFonts w:ascii="Arial Narrow" w:hAnsi="Arial Narrow"/>
          <w:b/>
          <w:bCs/>
          <w:color w:val="000000"/>
          <w:sz w:val="24"/>
          <w:szCs w:val="24"/>
          <w:lang w:val="id-ID"/>
        </w:rPr>
        <w:t>PASAL 6</w:t>
      </w:r>
    </w:p>
    <w:p w:rsidR="004D2F0F" w:rsidRPr="009A2D9C" w:rsidRDefault="004D2F0F" w:rsidP="004D2F0F">
      <w:pPr>
        <w:widowControl w:val="0"/>
        <w:autoSpaceDE w:val="0"/>
        <w:autoSpaceDN w:val="0"/>
        <w:adjustRightInd w:val="0"/>
        <w:spacing w:after="0" w:line="240" w:lineRule="auto"/>
        <w:jc w:val="center"/>
        <w:rPr>
          <w:rFonts w:ascii="Arial Narrow" w:hAnsi="Arial Narrow"/>
          <w:b/>
          <w:bCs/>
          <w:color w:val="000000"/>
          <w:sz w:val="24"/>
          <w:szCs w:val="24"/>
        </w:rPr>
      </w:pPr>
      <w:r w:rsidRPr="009A2D9C">
        <w:rPr>
          <w:rFonts w:ascii="Arial Narrow" w:hAnsi="Arial Narrow"/>
          <w:b/>
          <w:bCs/>
          <w:color w:val="000000"/>
          <w:sz w:val="24"/>
          <w:szCs w:val="24"/>
          <w:lang w:val="id-ID"/>
        </w:rPr>
        <w:t>PEMBIAYAAN</w:t>
      </w:r>
      <w:r w:rsidR="00E53440" w:rsidRPr="009A2D9C">
        <w:rPr>
          <w:rFonts w:ascii="Arial Narrow" w:hAnsi="Arial Narrow"/>
          <w:b/>
          <w:bCs/>
          <w:color w:val="000000"/>
          <w:sz w:val="24"/>
          <w:szCs w:val="24"/>
        </w:rPr>
        <w:t xml:space="preserve"> DAN MEKANISME PEMBAYARAN</w:t>
      </w:r>
    </w:p>
    <w:p w:rsidR="004021DA" w:rsidRDefault="004021DA" w:rsidP="004D2F0F">
      <w:pPr>
        <w:widowControl w:val="0"/>
        <w:autoSpaceDE w:val="0"/>
        <w:autoSpaceDN w:val="0"/>
        <w:adjustRightInd w:val="0"/>
        <w:spacing w:after="0" w:line="240" w:lineRule="auto"/>
        <w:jc w:val="center"/>
        <w:rPr>
          <w:rFonts w:ascii="Arial Narrow" w:hAnsi="Arial Narrow"/>
          <w:b/>
          <w:bCs/>
          <w:color w:val="000000"/>
          <w:sz w:val="24"/>
          <w:szCs w:val="24"/>
        </w:rPr>
      </w:pPr>
    </w:p>
    <w:p w:rsidR="004021DA" w:rsidRPr="00CA2B76" w:rsidRDefault="004021DA" w:rsidP="004021DA">
      <w:pPr>
        <w:widowControl w:val="0"/>
        <w:autoSpaceDE w:val="0"/>
        <w:autoSpaceDN w:val="0"/>
        <w:adjustRightInd w:val="0"/>
        <w:spacing w:after="0" w:line="240" w:lineRule="auto"/>
        <w:ind w:left="426" w:hanging="426"/>
        <w:jc w:val="both"/>
        <w:rPr>
          <w:rFonts w:ascii="Arial Narrow" w:hAnsi="Arial Narrow"/>
          <w:color w:val="000000"/>
          <w:sz w:val="24"/>
          <w:szCs w:val="24"/>
        </w:rPr>
      </w:pPr>
      <w:r w:rsidRPr="0092635E">
        <w:rPr>
          <w:rFonts w:ascii="Arial Narrow" w:hAnsi="Arial Narrow"/>
          <w:color w:val="000000"/>
          <w:sz w:val="24"/>
          <w:szCs w:val="24"/>
          <w:lang w:val="id-ID"/>
        </w:rPr>
        <w:t>1.</w:t>
      </w:r>
      <w:r w:rsidRPr="0092635E">
        <w:rPr>
          <w:rFonts w:ascii="Arial Narrow" w:hAnsi="Arial Narrow"/>
          <w:color w:val="000000"/>
          <w:sz w:val="24"/>
          <w:szCs w:val="24"/>
          <w:lang w:val="id-ID"/>
        </w:rPr>
        <w:tab/>
      </w:r>
      <w:r w:rsidR="0084706A">
        <w:rPr>
          <w:rFonts w:ascii="Arial Narrow" w:hAnsi="Arial Narrow"/>
          <w:color w:val="000000"/>
          <w:sz w:val="24"/>
          <w:szCs w:val="24"/>
        </w:rPr>
        <w:t xml:space="preserve">Biaya Pelaksanaan kegiatan kerjasama ini adalah sebesar </w:t>
      </w:r>
      <w:r w:rsidR="009A2D9C">
        <w:rPr>
          <w:rFonts w:ascii="Arial Narrow" w:hAnsi="Arial Narrow"/>
          <w:b/>
          <w:color w:val="000000"/>
          <w:sz w:val="24"/>
          <w:szCs w:val="24"/>
        </w:rPr>
        <w:t>Rp. 25</w:t>
      </w:r>
      <w:r w:rsidR="0084706A" w:rsidRPr="0084706A">
        <w:rPr>
          <w:rFonts w:ascii="Arial Narrow" w:hAnsi="Arial Narrow"/>
          <w:b/>
          <w:color w:val="000000"/>
          <w:sz w:val="24"/>
          <w:szCs w:val="24"/>
        </w:rPr>
        <w:t>0.000.000</w:t>
      </w:r>
      <w:proofErr w:type="gramStart"/>
      <w:r w:rsidR="0084706A" w:rsidRPr="0084706A">
        <w:rPr>
          <w:rFonts w:ascii="Arial Narrow" w:hAnsi="Arial Narrow"/>
          <w:b/>
          <w:color w:val="000000"/>
          <w:sz w:val="24"/>
          <w:szCs w:val="24"/>
        </w:rPr>
        <w:t>,00</w:t>
      </w:r>
      <w:proofErr w:type="gramEnd"/>
      <w:r w:rsidR="0084706A" w:rsidRPr="0084706A">
        <w:rPr>
          <w:rFonts w:ascii="Arial Narrow" w:hAnsi="Arial Narrow"/>
          <w:b/>
          <w:color w:val="000000"/>
          <w:sz w:val="24"/>
          <w:szCs w:val="24"/>
        </w:rPr>
        <w:t xml:space="preserve"> (</w:t>
      </w:r>
      <w:r w:rsidR="009A2D9C">
        <w:rPr>
          <w:rFonts w:ascii="Arial Narrow" w:hAnsi="Arial Narrow"/>
          <w:b/>
          <w:color w:val="000000"/>
          <w:sz w:val="24"/>
          <w:szCs w:val="24"/>
        </w:rPr>
        <w:t>dua ratus lima puluh juta</w:t>
      </w:r>
      <w:r w:rsidR="0084706A" w:rsidRPr="0084706A">
        <w:rPr>
          <w:rFonts w:ascii="Arial Narrow" w:hAnsi="Arial Narrow"/>
          <w:b/>
          <w:color w:val="000000"/>
          <w:sz w:val="24"/>
          <w:szCs w:val="24"/>
        </w:rPr>
        <w:t xml:space="preserve"> rupiah)</w:t>
      </w:r>
      <w:r w:rsidR="00CA2B76">
        <w:rPr>
          <w:rFonts w:ascii="Arial Narrow" w:hAnsi="Arial Narrow"/>
          <w:color w:val="000000"/>
          <w:sz w:val="24"/>
          <w:szCs w:val="24"/>
        </w:rPr>
        <w:t>.</w:t>
      </w:r>
    </w:p>
    <w:p w:rsidR="005E7E87" w:rsidRPr="00776618" w:rsidRDefault="0084706A" w:rsidP="001F6DEA">
      <w:pPr>
        <w:widowControl w:val="0"/>
        <w:autoSpaceDE w:val="0"/>
        <w:autoSpaceDN w:val="0"/>
        <w:adjustRightInd w:val="0"/>
        <w:spacing w:after="0" w:line="240" w:lineRule="auto"/>
        <w:ind w:left="426" w:hanging="426"/>
        <w:jc w:val="both"/>
        <w:rPr>
          <w:rFonts w:ascii="Arial Narrow" w:hAnsi="Arial Narrow"/>
          <w:sz w:val="24"/>
          <w:szCs w:val="24"/>
        </w:rPr>
      </w:pPr>
      <w:r>
        <w:rPr>
          <w:rFonts w:ascii="Arial Narrow" w:hAnsi="Arial Narrow"/>
          <w:color w:val="000000"/>
          <w:sz w:val="24"/>
          <w:szCs w:val="24"/>
          <w:lang w:val="id-ID"/>
        </w:rPr>
        <w:t xml:space="preserve">2. </w:t>
      </w:r>
      <w:r>
        <w:rPr>
          <w:rFonts w:ascii="Arial Narrow" w:hAnsi="Arial Narrow"/>
          <w:color w:val="000000"/>
          <w:sz w:val="24"/>
          <w:szCs w:val="24"/>
        </w:rPr>
        <w:tab/>
        <w:t>Pembayaran biaya pelaksa</w:t>
      </w:r>
      <w:r w:rsidR="00CA2B76">
        <w:rPr>
          <w:rFonts w:ascii="Arial Narrow" w:hAnsi="Arial Narrow"/>
          <w:color w:val="000000"/>
          <w:sz w:val="24"/>
          <w:szCs w:val="24"/>
        </w:rPr>
        <w:t>naan kegiatan kerjasama akan di</w:t>
      </w:r>
      <w:r w:rsidR="00776618">
        <w:rPr>
          <w:rFonts w:ascii="Arial Narrow" w:hAnsi="Arial Narrow"/>
          <w:color w:val="000000"/>
          <w:sz w:val="24"/>
          <w:szCs w:val="24"/>
        </w:rPr>
        <w:t>lakukan</w:t>
      </w:r>
      <w:r>
        <w:rPr>
          <w:rFonts w:ascii="Arial Narrow" w:hAnsi="Arial Narrow"/>
          <w:color w:val="000000"/>
          <w:sz w:val="24"/>
          <w:szCs w:val="24"/>
        </w:rPr>
        <w:t xml:space="preserve"> oleh PIHAK KEDUA kepada PIHAK PERTAMA </w:t>
      </w:r>
      <w:r w:rsidR="00776618">
        <w:rPr>
          <w:rFonts w:ascii="Arial Narrow" w:hAnsi="Arial Narrow"/>
          <w:color w:val="000000"/>
          <w:sz w:val="24"/>
          <w:szCs w:val="24"/>
        </w:rPr>
        <w:t xml:space="preserve">dalam </w:t>
      </w:r>
      <w:r w:rsidR="00776618" w:rsidRPr="00776618">
        <w:rPr>
          <w:rFonts w:ascii="Arial Narrow" w:hAnsi="Arial Narrow"/>
          <w:b/>
          <w:color w:val="000000"/>
          <w:sz w:val="24"/>
          <w:szCs w:val="24"/>
        </w:rPr>
        <w:t>1 (satu) kali/termin pembayaran dengan besaran 100%</w:t>
      </w:r>
      <w:r w:rsidR="00776618">
        <w:rPr>
          <w:rFonts w:ascii="Arial Narrow" w:hAnsi="Arial Narrow"/>
          <w:b/>
          <w:color w:val="000000"/>
          <w:sz w:val="24"/>
          <w:szCs w:val="24"/>
        </w:rPr>
        <w:t xml:space="preserve"> (Seratus persen) atau sebesar Rp. 250.000.000,00 (dua ratus lima puluh juta rupiah) </w:t>
      </w:r>
      <w:r w:rsidR="00776618">
        <w:rPr>
          <w:rFonts w:ascii="Arial Narrow" w:hAnsi="Arial Narrow"/>
          <w:color w:val="000000"/>
          <w:sz w:val="24"/>
          <w:szCs w:val="24"/>
        </w:rPr>
        <w:t>dari total biaya pelaksanaan kegiatan kerjasama yang akan di bayarkan setelah PIHAK PERTAMA menyelesaikan tahap laporan akhir</w:t>
      </w:r>
    </w:p>
    <w:p w:rsidR="00B82774" w:rsidRDefault="00B82774" w:rsidP="00404525">
      <w:pPr>
        <w:widowControl w:val="0"/>
        <w:autoSpaceDE w:val="0"/>
        <w:autoSpaceDN w:val="0"/>
        <w:adjustRightInd w:val="0"/>
        <w:spacing w:after="0" w:line="240" w:lineRule="auto"/>
        <w:ind w:left="426" w:hanging="426"/>
        <w:jc w:val="both"/>
        <w:rPr>
          <w:rFonts w:ascii="Arial Narrow" w:hAnsi="Arial Narrow"/>
          <w:sz w:val="24"/>
          <w:szCs w:val="24"/>
        </w:rPr>
      </w:pPr>
      <w:r>
        <w:rPr>
          <w:rFonts w:ascii="Arial Narrow" w:hAnsi="Arial Narrow"/>
          <w:sz w:val="24"/>
          <w:szCs w:val="24"/>
        </w:rPr>
        <w:t>3.</w:t>
      </w:r>
      <w:r>
        <w:rPr>
          <w:rFonts w:ascii="Arial Narrow" w:hAnsi="Arial Narrow"/>
          <w:sz w:val="24"/>
          <w:szCs w:val="24"/>
        </w:rPr>
        <w:tab/>
        <w:t>PIHAK PERTA</w:t>
      </w:r>
      <w:r w:rsidR="00404525">
        <w:rPr>
          <w:rFonts w:ascii="Arial Narrow" w:hAnsi="Arial Narrow"/>
          <w:sz w:val="24"/>
          <w:szCs w:val="24"/>
        </w:rPr>
        <w:t xml:space="preserve">MA menyampaikan </w:t>
      </w:r>
      <w:proofErr w:type="gramStart"/>
      <w:r w:rsidR="00404525">
        <w:rPr>
          <w:rFonts w:ascii="Arial Narrow" w:hAnsi="Arial Narrow"/>
          <w:sz w:val="24"/>
          <w:szCs w:val="24"/>
        </w:rPr>
        <w:t>surat</w:t>
      </w:r>
      <w:proofErr w:type="gramEnd"/>
      <w:r w:rsidR="00404525">
        <w:rPr>
          <w:rFonts w:ascii="Arial Narrow" w:hAnsi="Arial Narrow"/>
          <w:sz w:val="24"/>
          <w:szCs w:val="24"/>
        </w:rPr>
        <w:t xml:space="preserve"> penagihan (</w:t>
      </w:r>
      <w:r w:rsidRPr="00404525">
        <w:rPr>
          <w:rFonts w:ascii="Arial Narrow" w:hAnsi="Arial Narrow"/>
          <w:i/>
          <w:sz w:val="24"/>
          <w:szCs w:val="24"/>
        </w:rPr>
        <w:t>invoice</w:t>
      </w:r>
      <w:r w:rsidR="00404525">
        <w:rPr>
          <w:rFonts w:ascii="Arial Narrow" w:hAnsi="Arial Narrow"/>
          <w:sz w:val="24"/>
          <w:szCs w:val="24"/>
        </w:rPr>
        <w:t>)</w:t>
      </w:r>
      <w:r>
        <w:rPr>
          <w:rFonts w:ascii="Arial Narrow" w:hAnsi="Arial Narrow"/>
          <w:sz w:val="24"/>
          <w:szCs w:val="24"/>
        </w:rPr>
        <w:t xml:space="preserve"> pada s</w:t>
      </w:r>
      <w:r w:rsidR="00404525">
        <w:rPr>
          <w:rFonts w:ascii="Arial Narrow" w:hAnsi="Arial Narrow"/>
          <w:sz w:val="24"/>
          <w:szCs w:val="24"/>
        </w:rPr>
        <w:t>etiap termin pembayaran sebagai</w:t>
      </w:r>
      <w:r>
        <w:rPr>
          <w:rFonts w:ascii="Arial Narrow" w:hAnsi="Arial Narrow"/>
          <w:sz w:val="24"/>
          <w:szCs w:val="24"/>
        </w:rPr>
        <w:t xml:space="preserve">mana dimaksud dalam ayat (1) </w:t>
      </w:r>
      <w:bookmarkStart w:id="0" w:name="_GoBack"/>
      <w:bookmarkEnd w:id="0"/>
      <w:r>
        <w:rPr>
          <w:rFonts w:ascii="Arial Narrow" w:hAnsi="Arial Narrow"/>
          <w:sz w:val="24"/>
          <w:szCs w:val="24"/>
        </w:rPr>
        <w:t>pasal ini.</w:t>
      </w:r>
    </w:p>
    <w:p w:rsidR="00776618" w:rsidRDefault="00776618" w:rsidP="00404525">
      <w:pPr>
        <w:widowControl w:val="0"/>
        <w:autoSpaceDE w:val="0"/>
        <w:autoSpaceDN w:val="0"/>
        <w:adjustRightInd w:val="0"/>
        <w:spacing w:after="0" w:line="240" w:lineRule="auto"/>
        <w:ind w:left="426" w:hanging="426"/>
        <w:jc w:val="both"/>
        <w:rPr>
          <w:rFonts w:ascii="Arial Narrow" w:hAnsi="Arial Narrow"/>
          <w:sz w:val="24"/>
          <w:szCs w:val="24"/>
        </w:rPr>
      </w:pPr>
    </w:p>
    <w:p w:rsidR="00B82774" w:rsidRPr="008207AE" w:rsidRDefault="00481B44" w:rsidP="00B82774">
      <w:pPr>
        <w:spacing w:after="0"/>
        <w:jc w:val="both"/>
        <w:rPr>
          <w:rFonts w:ascii="Arial Narrow" w:hAnsi="Arial Narrow"/>
          <w:sz w:val="24"/>
          <w:szCs w:val="24"/>
        </w:rPr>
      </w:pPr>
      <w:r>
        <w:rPr>
          <w:rFonts w:ascii="Arial Narrow" w:hAnsi="Arial Narrow"/>
          <w:sz w:val="24"/>
          <w:szCs w:val="24"/>
        </w:rPr>
        <w:lastRenderedPageBreak/>
        <w:t xml:space="preserve">4.    </w:t>
      </w:r>
      <w:r w:rsidR="00B82774">
        <w:rPr>
          <w:rFonts w:ascii="Arial Narrow" w:hAnsi="Arial Narrow"/>
          <w:sz w:val="24"/>
          <w:szCs w:val="24"/>
        </w:rPr>
        <w:t xml:space="preserve">Pembayaran oleh PIHAK KEDUA kepada PIHAK PERTAMA </w:t>
      </w:r>
      <w:r w:rsidR="00B82774" w:rsidRPr="008207AE">
        <w:rPr>
          <w:rFonts w:ascii="Arial Narrow" w:hAnsi="Arial Narrow"/>
          <w:sz w:val="24"/>
          <w:szCs w:val="24"/>
        </w:rPr>
        <w:t>disalurkan</w:t>
      </w:r>
      <w:r w:rsidR="00776618">
        <w:rPr>
          <w:rFonts w:ascii="Arial Narrow" w:hAnsi="Arial Narrow"/>
          <w:sz w:val="24"/>
          <w:szCs w:val="24"/>
        </w:rPr>
        <w:t xml:space="preserve"> </w:t>
      </w:r>
      <w:r w:rsidR="00B82774" w:rsidRPr="008207AE">
        <w:rPr>
          <w:rFonts w:ascii="Arial Narrow" w:hAnsi="Arial Narrow"/>
          <w:sz w:val="24"/>
          <w:szCs w:val="24"/>
        </w:rPr>
        <w:t>melalui:</w:t>
      </w:r>
    </w:p>
    <w:p w:rsidR="00B82774" w:rsidRPr="008207AE" w:rsidRDefault="001746C3" w:rsidP="00B82774">
      <w:pPr>
        <w:spacing w:after="0"/>
        <w:jc w:val="both"/>
        <w:rPr>
          <w:rFonts w:ascii="Arial Narrow" w:hAnsi="Arial Narrow"/>
          <w:sz w:val="24"/>
          <w:szCs w:val="24"/>
        </w:rPr>
      </w:pPr>
      <w:r>
        <w:rPr>
          <w:rFonts w:ascii="Arial Narrow" w:hAnsi="Arial Narrow"/>
          <w:sz w:val="24"/>
          <w:szCs w:val="24"/>
        </w:rPr>
        <w:t xml:space="preserve">       </w:t>
      </w:r>
      <w:r w:rsidR="00B82774" w:rsidRPr="008207AE">
        <w:rPr>
          <w:rFonts w:ascii="Arial Narrow" w:hAnsi="Arial Narrow"/>
          <w:sz w:val="24"/>
          <w:szCs w:val="24"/>
        </w:rPr>
        <w:t>Nama</w:t>
      </w:r>
      <w:r>
        <w:rPr>
          <w:rFonts w:ascii="Arial Narrow" w:hAnsi="Arial Narrow"/>
          <w:sz w:val="24"/>
          <w:szCs w:val="24"/>
        </w:rPr>
        <w:t xml:space="preserve"> rekening </w:t>
      </w:r>
      <w:r>
        <w:rPr>
          <w:rFonts w:ascii="Arial Narrow" w:hAnsi="Arial Narrow"/>
          <w:sz w:val="24"/>
          <w:szCs w:val="24"/>
        </w:rPr>
        <w:tab/>
      </w:r>
      <w:r w:rsidR="00B82774" w:rsidRPr="008207AE">
        <w:rPr>
          <w:rFonts w:ascii="Arial Narrow" w:hAnsi="Arial Narrow"/>
          <w:sz w:val="24"/>
          <w:szCs w:val="24"/>
        </w:rPr>
        <w:t xml:space="preserve">: </w:t>
      </w:r>
      <w:r w:rsidR="00B82774" w:rsidRPr="008207AE">
        <w:rPr>
          <w:rFonts w:ascii="Arial Narrow" w:hAnsi="Arial Narrow"/>
          <w:b/>
          <w:sz w:val="24"/>
          <w:szCs w:val="24"/>
        </w:rPr>
        <w:t>[akandiisioleh</w:t>
      </w:r>
      <w:r w:rsidR="00B82774">
        <w:rPr>
          <w:rFonts w:ascii="Arial Narrow" w:hAnsi="Arial Narrow"/>
          <w:b/>
          <w:sz w:val="24"/>
          <w:szCs w:val="24"/>
        </w:rPr>
        <w:t xml:space="preserve"> DKS</w:t>
      </w:r>
      <w:r w:rsidR="00B82774" w:rsidRPr="008207AE">
        <w:rPr>
          <w:rFonts w:ascii="Arial Narrow" w:hAnsi="Arial Narrow"/>
          <w:b/>
          <w:sz w:val="24"/>
          <w:szCs w:val="24"/>
        </w:rPr>
        <w:t xml:space="preserve"> UI]</w:t>
      </w:r>
    </w:p>
    <w:p w:rsidR="00B82774" w:rsidRPr="008207AE" w:rsidRDefault="001746C3" w:rsidP="00B82774">
      <w:pPr>
        <w:spacing w:after="0"/>
        <w:jc w:val="both"/>
        <w:rPr>
          <w:rFonts w:ascii="Arial Narrow" w:hAnsi="Arial Narrow"/>
          <w:sz w:val="24"/>
          <w:szCs w:val="24"/>
        </w:rPr>
      </w:pPr>
      <w:r>
        <w:rPr>
          <w:rFonts w:ascii="Arial Narrow" w:hAnsi="Arial Narrow"/>
          <w:sz w:val="24"/>
          <w:szCs w:val="24"/>
        </w:rPr>
        <w:t xml:space="preserve">       </w:t>
      </w:r>
      <w:r w:rsidR="00B82774" w:rsidRPr="008207AE">
        <w:rPr>
          <w:rFonts w:ascii="Arial Narrow" w:hAnsi="Arial Narrow"/>
          <w:sz w:val="24"/>
          <w:szCs w:val="24"/>
        </w:rPr>
        <w:t>Nomo</w:t>
      </w:r>
      <w:r>
        <w:rPr>
          <w:rFonts w:ascii="Arial Narrow" w:hAnsi="Arial Narrow"/>
          <w:sz w:val="24"/>
          <w:szCs w:val="24"/>
        </w:rPr>
        <w:t>r rekening</w:t>
      </w:r>
      <w:r>
        <w:rPr>
          <w:rFonts w:ascii="Arial Narrow" w:hAnsi="Arial Narrow"/>
          <w:sz w:val="24"/>
          <w:szCs w:val="24"/>
        </w:rPr>
        <w:tab/>
      </w:r>
      <w:r w:rsidR="00B82774" w:rsidRPr="008207AE">
        <w:rPr>
          <w:rFonts w:ascii="Arial Narrow" w:hAnsi="Arial Narrow"/>
          <w:sz w:val="24"/>
          <w:szCs w:val="24"/>
        </w:rPr>
        <w:t>:</w:t>
      </w:r>
      <w:r w:rsidR="00B82774" w:rsidRPr="008207AE">
        <w:rPr>
          <w:rFonts w:ascii="Arial Narrow" w:hAnsi="Arial Narrow"/>
          <w:b/>
          <w:sz w:val="24"/>
          <w:szCs w:val="24"/>
        </w:rPr>
        <w:t xml:space="preserve"> [akandiisioleh</w:t>
      </w:r>
      <w:r w:rsidR="00B82774">
        <w:rPr>
          <w:rFonts w:ascii="Arial Narrow" w:hAnsi="Arial Narrow"/>
          <w:b/>
          <w:sz w:val="24"/>
          <w:szCs w:val="24"/>
        </w:rPr>
        <w:t xml:space="preserve"> DKS</w:t>
      </w:r>
      <w:r w:rsidR="00B82774" w:rsidRPr="008207AE">
        <w:rPr>
          <w:rFonts w:ascii="Arial Narrow" w:hAnsi="Arial Narrow"/>
          <w:b/>
          <w:sz w:val="24"/>
          <w:szCs w:val="24"/>
        </w:rPr>
        <w:t xml:space="preserve"> UI]</w:t>
      </w:r>
    </w:p>
    <w:p w:rsidR="00B82774" w:rsidRDefault="001746C3" w:rsidP="00B82774">
      <w:pPr>
        <w:spacing w:after="0"/>
        <w:ind w:firstLine="426"/>
        <w:jc w:val="both"/>
        <w:rPr>
          <w:rFonts w:ascii="Arial Narrow" w:hAnsi="Arial Narrow"/>
          <w:b/>
          <w:sz w:val="24"/>
          <w:szCs w:val="24"/>
        </w:rPr>
      </w:pPr>
      <w:r>
        <w:rPr>
          <w:rFonts w:ascii="Arial Narrow" w:hAnsi="Arial Narrow"/>
          <w:sz w:val="24"/>
          <w:szCs w:val="24"/>
        </w:rPr>
        <w:t>Nama bank</w:t>
      </w:r>
      <w:r>
        <w:rPr>
          <w:rFonts w:ascii="Arial Narrow" w:hAnsi="Arial Narrow"/>
          <w:sz w:val="24"/>
          <w:szCs w:val="24"/>
        </w:rPr>
        <w:tab/>
      </w:r>
      <w:r>
        <w:rPr>
          <w:rFonts w:ascii="Arial Narrow" w:hAnsi="Arial Narrow"/>
          <w:sz w:val="24"/>
          <w:szCs w:val="24"/>
        </w:rPr>
        <w:tab/>
      </w:r>
      <w:r w:rsidR="00B82774" w:rsidRPr="008207AE">
        <w:rPr>
          <w:rFonts w:ascii="Arial Narrow" w:hAnsi="Arial Narrow"/>
          <w:sz w:val="24"/>
          <w:szCs w:val="24"/>
        </w:rPr>
        <w:t xml:space="preserve">: </w:t>
      </w:r>
      <w:r w:rsidR="00B82774" w:rsidRPr="008207AE">
        <w:rPr>
          <w:rFonts w:ascii="Arial Narrow" w:hAnsi="Arial Narrow"/>
          <w:b/>
          <w:sz w:val="24"/>
          <w:szCs w:val="24"/>
        </w:rPr>
        <w:t>[akandiisioleh</w:t>
      </w:r>
      <w:r w:rsidR="00B82774">
        <w:rPr>
          <w:rFonts w:ascii="Arial Narrow" w:hAnsi="Arial Narrow"/>
          <w:b/>
          <w:sz w:val="24"/>
          <w:szCs w:val="24"/>
        </w:rPr>
        <w:t xml:space="preserve"> DKS</w:t>
      </w:r>
      <w:r w:rsidR="00B82774" w:rsidRPr="008207AE">
        <w:rPr>
          <w:rFonts w:ascii="Arial Narrow" w:hAnsi="Arial Narrow"/>
          <w:b/>
          <w:sz w:val="24"/>
          <w:szCs w:val="24"/>
        </w:rPr>
        <w:t xml:space="preserve"> UI]</w:t>
      </w:r>
    </w:p>
    <w:p w:rsidR="00B82774" w:rsidRPr="00B82774" w:rsidRDefault="001746C3" w:rsidP="00B82774">
      <w:pPr>
        <w:widowControl w:val="0"/>
        <w:autoSpaceDE w:val="0"/>
        <w:autoSpaceDN w:val="0"/>
        <w:adjustRightInd w:val="0"/>
        <w:spacing w:after="0" w:line="240" w:lineRule="auto"/>
        <w:ind w:left="426"/>
        <w:jc w:val="both"/>
        <w:rPr>
          <w:rFonts w:ascii="Arial Narrow" w:hAnsi="Arial Narrow"/>
          <w:b/>
          <w:color w:val="000000"/>
          <w:sz w:val="24"/>
          <w:szCs w:val="24"/>
        </w:rPr>
      </w:pPr>
      <w:r>
        <w:rPr>
          <w:rFonts w:ascii="Arial Narrow" w:hAnsi="Arial Narrow"/>
          <w:sz w:val="24"/>
          <w:szCs w:val="24"/>
        </w:rPr>
        <w:t>NPWP</w:t>
      </w:r>
      <w:r>
        <w:rPr>
          <w:rFonts w:ascii="Arial Narrow" w:hAnsi="Arial Narrow"/>
          <w:sz w:val="24"/>
          <w:szCs w:val="24"/>
        </w:rPr>
        <w:tab/>
      </w:r>
      <w:r>
        <w:rPr>
          <w:rFonts w:ascii="Arial Narrow" w:hAnsi="Arial Narrow"/>
          <w:sz w:val="24"/>
          <w:szCs w:val="24"/>
        </w:rPr>
        <w:tab/>
      </w:r>
      <w:r w:rsidR="00B82774">
        <w:rPr>
          <w:rFonts w:ascii="Arial Narrow" w:hAnsi="Arial Narrow"/>
          <w:sz w:val="24"/>
          <w:szCs w:val="24"/>
        </w:rPr>
        <w:t>: [</w:t>
      </w:r>
      <w:proofErr w:type="gramStart"/>
      <w:r w:rsidR="00B82774">
        <w:rPr>
          <w:rFonts w:ascii="Arial Narrow" w:hAnsi="Arial Narrow"/>
          <w:sz w:val="24"/>
          <w:szCs w:val="24"/>
        </w:rPr>
        <w:t>akan</w:t>
      </w:r>
      <w:proofErr w:type="gramEnd"/>
      <w:r w:rsidR="00B82774">
        <w:rPr>
          <w:rFonts w:ascii="Arial Narrow" w:hAnsi="Arial Narrow"/>
          <w:sz w:val="24"/>
          <w:szCs w:val="24"/>
        </w:rPr>
        <w:t xml:space="preserve"> diisi apabila kegiatan kerjasama bersifat non akademik]</w:t>
      </w:r>
    </w:p>
    <w:p w:rsidR="004021DA" w:rsidRDefault="004021DA" w:rsidP="004021DA">
      <w:pPr>
        <w:widowControl w:val="0"/>
        <w:autoSpaceDE w:val="0"/>
        <w:autoSpaceDN w:val="0"/>
        <w:adjustRightInd w:val="0"/>
        <w:spacing w:after="0" w:line="240" w:lineRule="auto"/>
        <w:ind w:left="426" w:hanging="426"/>
        <w:jc w:val="both"/>
        <w:rPr>
          <w:rFonts w:ascii="Arial Narrow" w:hAnsi="Arial Narrow"/>
          <w:color w:val="000000"/>
          <w:sz w:val="24"/>
          <w:szCs w:val="24"/>
        </w:rPr>
      </w:pPr>
    </w:p>
    <w:p w:rsidR="00845E79" w:rsidRPr="00845E79" w:rsidRDefault="00845E79" w:rsidP="004021DA">
      <w:pPr>
        <w:widowControl w:val="0"/>
        <w:autoSpaceDE w:val="0"/>
        <w:autoSpaceDN w:val="0"/>
        <w:adjustRightInd w:val="0"/>
        <w:spacing w:after="0" w:line="240" w:lineRule="auto"/>
        <w:ind w:left="426" w:hanging="426"/>
        <w:jc w:val="both"/>
        <w:rPr>
          <w:rFonts w:ascii="Arial Narrow" w:hAnsi="Arial Narrow"/>
          <w:color w:val="000000"/>
          <w:sz w:val="24"/>
          <w:szCs w:val="24"/>
        </w:rPr>
      </w:pPr>
    </w:p>
    <w:p w:rsidR="00AB3436" w:rsidRPr="001A4445" w:rsidRDefault="0074598A" w:rsidP="00C23486">
      <w:pPr>
        <w:spacing w:after="200" w:line="276" w:lineRule="auto"/>
        <w:ind w:left="3600" w:firstLine="720"/>
        <w:rPr>
          <w:rFonts w:ascii="Arial Narrow" w:hAnsi="Arial Narrow" w:cs="Times New Roman"/>
          <w:b/>
          <w:sz w:val="24"/>
          <w:szCs w:val="24"/>
        </w:rPr>
      </w:pPr>
      <w:r>
        <w:rPr>
          <w:rFonts w:ascii="Arial Narrow" w:hAnsi="Arial Narrow" w:cs="Times New Roman"/>
          <w:b/>
          <w:sz w:val="24"/>
          <w:szCs w:val="24"/>
        </w:rPr>
        <w:t>PA</w:t>
      </w:r>
      <w:r w:rsidR="009A2D9C" w:rsidRPr="001A4445">
        <w:rPr>
          <w:rFonts w:ascii="Arial Narrow" w:hAnsi="Arial Narrow" w:cs="Times New Roman"/>
          <w:b/>
          <w:sz w:val="24"/>
          <w:szCs w:val="24"/>
        </w:rPr>
        <w:t>SAL</w:t>
      </w:r>
      <w:r w:rsidR="00481B44">
        <w:rPr>
          <w:rFonts w:ascii="Arial Narrow" w:hAnsi="Arial Narrow" w:cs="Times New Roman"/>
          <w:b/>
          <w:sz w:val="24"/>
          <w:szCs w:val="24"/>
        </w:rPr>
        <w:t xml:space="preserve"> 7</w:t>
      </w:r>
    </w:p>
    <w:p w:rsidR="00AB3436" w:rsidRPr="001A4445" w:rsidRDefault="00AB3436" w:rsidP="00AB3436">
      <w:pPr>
        <w:spacing w:after="0" w:line="276" w:lineRule="auto"/>
        <w:jc w:val="center"/>
        <w:rPr>
          <w:rFonts w:ascii="Arial Narrow" w:hAnsi="Arial Narrow" w:cs="Times New Roman"/>
          <w:b/>
          <w:sz w:val="24"/>
          <w:szCs w:val="24"/>
        </w:rPr>
      </w:pPr>
      <w:r w:rsidRPr="001A4445">
        <w:rPr>
          <w:rFonts w:ascii="Arial Narrow" w:hAnsi="Arial Narrow" w:cs="Times New Roman"/>
          <w:b/>
          <w:sz w:val="24"/>
          <w:szCs w:val="24"/>
        </w:rPr>
        <w:t>MEKANISME PELAKSANAAN</w:t>
      </w:r>
    </w:p>
    <w:p w:rsidR="00AB3436" w:rsidRDefault="00AB3436" w:rsidP="00AB3436">
      <w:pPr>
        <w:spacing w:after="0" w:line="276" w:lineRule="auto"/>
        <w:jc w:val="both"/>
        <w:rPr>
          <w:rFonts w:ascii="Arial Narrow" w:hAnsi="Arial Narrow" w:cs="Times New Roman"/>
          <w:color w:val="FF0000"/>
          <w:sz w:val="24"/>
          <w:szCs w:val="24"/>
        </w:rPr>
      </w:pPr>
    </w:p>
    <w:p w:rsidR="001A4445" w:rsidRPr="005008A9" w:rsidRDefault="00CB7804" w:rsidP="005008A9">
      <w:pPr>
        <w:spacing w:after="120" w:line="240" w:lineRule="auto"/>
        <w:ind w:left="360" w:hanging="360"/>
        <w:jc w:val="both"/>
        <w:rPr>
          <w:rFonts w:ascii="Arial Narrow" w:hAnsi="Arial Narrow"/>
          <w:sz w:val="24"/>
          <w:szCs w:val="24"/>
          <w:lang w:val="id-ID"/>
        </w:rPr>
      </w:pPr>
      <w:r w:rsidRPr="00843708">
        <w:rPr>
          <w:rFonts w:ascii="Arial Narrow" w:hAnsi="Arial Narrow" w:cs="Times New Roman"/>
          <w:sz w:val="24"/>
          <w:szCs w:val="24"/>
        </w:rPr>
        <w:t xml:space="preserve">1. </w:t>
      </w:r>
      <w:r w:rsidR="005008A9">
        <w:rPr>
          <w:rFonts w:ascii="Arial Narrow" w:hAnsi="Arial Narrow"/>
          <w:sz w:val="24"/>
          <w:szCs w:val="24"/>
          <w:lang w:val="id-ID"/>
        </w:rPr>
        <w:tab/>
      </w:r>
      <w:r w:rsidR="003F2C34">
        <w:rPr>
          <w:rFonts w:ascii="Arial Narrow" w:hAnsi="Arial Narrow"/>
          <w:sz w:val="24"/>
          <w:szCs w:val="24"/>
        </w:rPr>
        <w:t>K</w:t>
      </w:r>
      <w:r w:rsidR="001A4445" w:rsidRPr="005008A9">
        <w:rPr>
          <w:rFonts w:ascii="Arial Narrow" w:hAnsi="Arial Narrow"/>
          <w:sz w:val="24"/>
          <w:szCs w:val="24"/>
        </w:rPr>
        <w:t>egiatan penyusunan re</w:t>
      </w:r>
      <w:r w:rsidR="003A3A8D">
        <w:rPr>
          <w:rFonts w:ascii="Arial Narrow" w:hAnsi="Arial Narrow"/>
          <w:sz w:val="24"/>
          <w:szCs w:val="24"/>
        </w:rPr>
        <w:t xml:space="preserve">ncana kerja, rencana penggunaan </w:t>
      </w:r>
      <w:r w:rsidR="001A4445" w:rsidRPr="005008A9">
        <w:rPr>
          <w:rFonts w:ascii="Arial Narrow" w:hAnsi="Arial Narrow"/>
          <w:sz w:val="24"/>
          <w:szCs w:val="24"/>
        </w:rPr>
        <w:t>peralatan dan rencana penugasan personel serta rencana surve</w:t>
      </w:r>
      <w:r w:rsidR="003A3A8D">
        <w:rPr>
          <w:rFonts w:ascii="Arial Narrow" w:hAnsi="Arial Narrow"/>
          <w:sz w:val="24"/>
          <w:szCs w:val="24"/>
        </w:rPr>
        <w:t>i</w:t>
      </w:r>
      <w:r w:rsidR="001A4445" w:rsidRPr="005008A9">
        <w:rPr>
          <w:rFonts w:ascii="Arial Narrow" w:hAnsi="Arial Narrow"/>
          <w:sz w:val="24"/>
          <w:szCs w:val="24"/>
        </w:rPr>
        <w:t xml:space="preserve"> dalam</w:t>
      </w:r>
      <w:r w:rsidR="00FC7099">
        <w:rPr>
          <w:rFonts w:ascii="Arial Narrow" w:hAnsi="Arial Narrow"/>
          <w:sz w:val="24"/>
          <w:szCs w:val="24"/>
        </w:rPr>
        <w:t xml:space="preserve"> </w:t>
      </w:r>
      <w:r w:rsidR="005008A9" w:rsidRPr="005008A9">
        <w:rPr>
          <w:rFonts w:ascii="Arial Narrow" w:hAnsi="Arial Narrow"/>
          <w:sz w:val="24"/>
          <w:szCs w:val="24"/>
        </w:rPr>
        <w:t>rangka pengumpulan/pengolahan data</w:t>
      </w:r>
      <w:r w:rsidR="003A3A8D">
        <w:rPr>
          <w:rFonts w:ascii="Arial Narrow" w:hAnsi="Arial Narrow"/>
          <w:sz w:val="24"/>
          <w:szCs w:val="24"/>
        </w:rPr>
        <w:t xml:space="preserve"> dipersiapkan oleh PIHAK PERTAMA dan turut berkoordinasi dengan PIHAK KEDUA </w:t>
      </w:r>
      <w:r w:rsidR="00C95441">
        <w:rPr>
          <w:rFonts w:ascii="Arial Narrow" w:hAnsi="Arial Narrow"/>
          <w:sz w:val="24"/>
          <w:szCs w:val="24"/>
        </w:rPr>
        <w:t>selambat-lambatnya</w:t>
      </w:r>
      <w:r w:rsidR="00430FF5">
        <w:rPr>
          <w:rFonts w:ascii="Arial Narrow" w:hAnsi="Arial Narrow"/>
          <w:sz w:val="24"/>
          <w:szCs w:val="24"/>
        </w:rPr>
        <w:t>1 (satu) bulan pertama sejak perjanjian ini dibuat</w:t>
      </w:r>
      <w:r w:rsidR="005008A9" w:rsidRPr="005008A9">
        <w:rPr>
          <w:rFonts w:ascii="Arial Narrow" w:hAnsi="Arial Narrow"/>
          <w:sz w:val="24"/>
          <w:szCs w:val="24"/>
        </w:rPr>
        <w:t>.</w:t>
      </w:r>
    </w:p>
    <w:p w:rsidR="001A4445" w:rsidRPr="00943BB3" w:rsidRDefault="00542F22" w:rsidP="00C82923">
      <w:pPr>
        <w:spacing w:line="240" w:lineRule="auto"/>
        <w:ind w:left="360" w:hanging="360"/>
        <w:jc w:val="both"/>
        <w:rPr>
          <w:rFonts w:ascii="Arial Narrow" w:hAnsi="Arial Narrow"/>
          <w:sz w:val="24"/>
          <w:szCs w:val="24"/>
          <w:lang w:val="id-ID"/>
        </w:rPr>
      </w:pPr>
      <w:proofErr w:type="gramStart"/>
      <w:r>
        <w:rPr>
          <w:rFonts w:ascii="Arial Narrow" w:hAnsi="Arial Narrow"/>
          <w:sz w:val="24"/>
          <w:szCs w:val="24"/>
          <w:lang w:val="en-ID"/>
        </w:rPr>
        <w:t>2.</w:t>
      </w:r>
      <w:r>
        <w:rPr>
          <w:rFonts w:ascii="Arial Narrow" w:hAnsi="Arial Narrow"/>
          <w:sz w:val="24"/>
          <w:szCs w:val="24"/>
          <w:lang w:val="en-ID"/>
        </w:rPr>
        <w:tab/>
      </w:r>
      <w:r w:rsidR="001A4445" w:rsidRPr="00542F22">
        <w:rPr>
          <w:rFonts w:ascii="Arial Narrow" w:hAnsi="Arial Narrow"/>
          <w:sz w:val="24"/>
          <w:szCs w:val="24"/>
          <w:lang w:val="en-ID"/>
        </w:rPr>
        <w:t>Pengumpulan Data</w:t>
      </w:r>
      <w:r>
        <w:rPr>
          <w:rFonts w:ascii="Arial Narrow" w:hAnsi="Arial Narrow"/>
          <w:sz w:val="24"/>
          <w:szCs w:val="24"/>
        </w:rPr>
        <w:t xml:space="preserve"> meliputi </w:t>
      </w:r>
      <w:r w:rsidR="00430FF5">
        <w:rPr>
          <w:rFonts w:ascii="Arial Narrow" w:hAnsi="Arial Narrow"/>
          <w:sz w:val="24"/>
          <w:szCs w:val="24"/>
          <w:lang w:val="en-ID"/>
        </w:rPr>
        <w:t>d</w:t>
      </w:r>
      <w:r w:rsidR="00EC72D3">
        <w:rPr>
          <w:rFonts w:ascii="Arial Narrow" w:hAnsi="Arial Narrow"/>
          <w:sz w:val="24"/>
          <w:szCs w:val="24"/>
          <w:lang w:val="en-ID"/>
        </w:rPr>
        <w:t xml:space="preserve">ata primer </w:t>
      </w:r>
      <w:r w:rsidR="001A4445" w:rsidRPr="00943BB3">
        <w:rPr>
          <w:rFonts w:ascii="Arial Narrow" w:hAnsi="Arial Narrow"/>
          <w:sz w:val="24"/>
          <w:szCs w:val="24"/>
          <w:lang w:val="en-ID"/>
        </w:rPr>
        <w:t>diperoleh</w:t>
      </w:r>
      <w:r w:rsidR="006A5A7B">
        <w:rPr>
          <w:rFonts w:ascii="Arial Narrow" w:hAnsi="Arial Narrow"/>
          <w:sz w:val="24"/>
          <w:szCs w:val="24"/>
          <w:lang w:val="en-ID"/>
        </w:rPr>
        <w:t xml:space="preserve"> PIHAK PERTAMA</w:t>
      </w:r>
      <w:r w:rsidR="001A4445" w:rsidRPr="00943BB3">
        <w:rPr>
          <w:rFonts w:ascii="Arial Narrow" w:hAnsi="Arial Narrow"/>
          <w:sz w:val="24"/>
          <w:szCs w:val="24"/>
          <w:lang w:val="en-ID"/>
        </w:rPr>
        <w:t xml:space="preserve"> dengan melakukan kegiatan survei dan/atau </w:t>
      </w:r>
      <w:r w:rsidR="00EC72D3">
        <w:rPr>
          <w:rFonts w:ascii="Arial Narrow" w:hAnsi="Arial Narrow"/>
          <w:sz w:val="24"/>
          <w:szCs w:val="24"/>
          <w:lang w:val="en-ID"/>
        </w:rPr>
        <w:t>pengamatan</w:t>
      </w:r>
      <w:r w:rsidR="001A4445" w:rsidRPr="00943BB3">
        <w:rPr>
          <w:rFonts w:ascii="Arial Narrow" w:hAnsi="Arial Narrow"/>
          <w:sz w:val="24"/>
          <w:szCs w:val="24"/>
          <w:lang w:val="en-ID"/>
        </w:rPr>
        <w:t xml:space="preserve"> secara langsung di lapangan</w:t>
      </w:r>
      <w:r w:rsidR="00FC7099">
        <w:rPr>
          <w:rFonts w:ascii="Arial Narrow" w:hAnsi="Arial Narrow"/>
          <w:sz w:val="24"/>
          <w:szCs w:val="24"/>
          <w:lang w:val="en-ID"/>
        </w:rPr>
        <w:t xml:space="preserve"> </w:t>
      </w:r>
      <w:r w:rsidR="001A4445" w:rsidRPr="00943BB3">
        <w:rPr>
          <w:rFonts w:ascii="Arial Narrow" w:hAnsi="Arial Narrow"/>
          <w:sz w:val="24"/>
          <w:szCs w:val="24"/>
          <w:lang w:val="en-ID"/>
        </w:rPr>
        <w:t>meliputi ruang/lahan berpotensi di Kota Serang, Provinsi Banten</w:t>
      </w:r>
      <w:r w:rsidR="00430FF5">
        <w:rPr>
          <w:rFonts w:ascii="Arial Narrow" w:hAnsi="Arial Narrow"/>
          <w:sz w:val="24"/>
          <w:szCs w:val="24"/>
          <w:lang w:val="en-ID"/>
        </w:rPr>
        <w:t xml:space="preserve"> dengan bantuan asistensi </w:t>
      </w:r>
      <w:r w:rsidR="00D86A90">
        <w:rPr>
          <w:rFonts w:ascii="Arial Narrow" w:hAnsi="Arial Narrow"/>
          <w:sz w:val="24"/>
          <w:szCs w:val="24"/>
          <w:lang w:val="en-ID"/>
        </w:rPr>
        <w:t xml:space="preserve">di lapangan </w:t>
      </w:r>
      <w:r w:rsidR="001A5BA0">
        <w:rPr>
          <w:rFonts w:ascii="Arial Narrow" w:hAnsi="Arial Narrow"/>
          <w:sz w:val="24"/>
          <w:szCs w:val="24"/>
          <w:lang w:val="en-ID"/>
        </w:rPr>
        <w:t>dari PIHAK KEDUA menyangkut prosedur izin survei dan informasi umum</w:t>
      </w:r>
      <w:r w:rsidR="00EC72D3">
        <w:rPr>
          <w:rFonts w:ascii="Arial Narrow" w:hAnsi="Arial Narrow"/>
          <w:sz w:val="24"/>
          <w:szCs w:val="24"/>
          <w:lang w:val="en-ID"/>
        </w:rPr>
        <w:t xml:space="preserve"> tentang tapak</w:t>
      </w:r>
      <w:r w:rsidR="001A4445" w:rsidRPr="00943BB3">
        <w:rPr>
          <w:rFonts w:ascii="Arial Narrow" w:hAnsi="Arial Narrow"/>
          <w:sz w:val="24"/>
          <w:szCs w:val="24"/>
          <w:lang w:val="en-ID"/>
        </w:rPr>
        <w:t>.</w:t>
      </w:r>
      <w:proofErr w:type="gramEnd"/>
    </w:p>
    <w:p w:rsidR="001A4445" w:rsidRPr="00943BB3" w:rsidRDefault="00943BB3" w:rsidP="004361E3">
      <w:pPr>
        <w:pStyle w:val="ListParagraph"/>
        <w:numPr>
          <w:ilvl w:val="0"/>
          <w:numId w:val="43"/>
        </w:numPr>
        <w:spacing w:after="120" w:line="240" w:lineRule="auto"/>
        <w:ind w:left="360"/>
        <w:contextualSpacing w:val="0"/>
        <w:jc w:val="both"/>
        <w:rPr>
          <w:rFonts w:ascii="Arial Narrow" w:hAnsi="Arial Narrow"/>
          <w:sz w:val="24"/>
          <w:szCs w:val="24"/>
          <w:lang w:val="id-ID"/>
        </w:rPr>
      </w:pPr>
      <w:r w:rsidRPr="00542F22">
        <w:rPr>
          <w:rFonts w:ascii="Arial Narrow" w:hAnsi="Arial Narrow"/>
          <w:sz w:val="24"/>
          <w:szCs w:val="24"/>
          <w:lang w:val="en-ID"/>
        </w:rPr>
        <w:t>Pengumpulan Data</w:t>
      </w:r>
      <w:r w:rsidR="00FC7099">
        <w:rPr>
          <w:rFonts w:ascii="Arial Narrow" w:hAnsi="Arial Narrow"/>
          <w:sz w:val="24"/>
          <w:szCs w:val="24"/>
          <w:lang w:val="en-ID"/>
        </w:rPr>
        <w:t xml:space="preserve"> </w:t>
      </w:r>
      <w:r>
        <w:rPr>
          <w:rFonts w:ascii="Arial Narrow" w:hAnsi="Arial Narrow"/>
          <w:sz w:val="24"/>
          <w:szCs w:val="24"/>
          <w:lang w:val="id-ID"/>
        </w:rPr>
        <w:t xml:space="preserve">meliputi </w:t>
      </w:r>
      <w:r w:rsidR="00C319F9">
        <w:rPr>
          <w:rFonts w:ascii="Arial Narrow" w:hAnsi="Arial Narrow"/>
          <w:sz w:val="24"/>
          <w:szCs w:val="24"/>
          <w:lang w:val="id-ID"/>
        </w:rPr>
        <w:t xml:space="preserve">data sekunder diperoleh </w:t>
      </w:r>
      <w:r w:rsidR="006A5A7B">
        <w:rPr>
          <w:rFonts w:ascii="Arial Narrow" w:hAnsi="Arial Narrow"/>
          <w:sz w:val="24"/>
          <w:szCs w:val="24"/>
          <w:lang w:val="en-ID"/>
        </w:rPr>
        <w:t>PIHAK PERTAMA</w:t>
      </w:r>
      <w:r w:rsidR="00FC7099">
        <w:rPr>
          <w:rFonts w:ascii="Arial Narrow" w:hAnsi="Arial Narrow"/>
          <w:sz w:val="24"/>
          <w:szCs w:val="24"/>
          <w:lang w:val="en-ID"/>
        </w:rPr>
        <w:t xml:space="preserve"> </w:t>
      </w:r>
      <w:r w:rsidR="00C319F9">
        <w:rPr>
          <w:rFonts w:ascii="Arial Narrow" w:hAnsi="Arial Narrow"/>
          <w:sz w:val="24"/>
          <w:szCs w:val="24"/>
          <w:lang w:val="id-ID"/>
        </w:rPr>
        <w:t xml:space="preserve">dengan mengakses </w:t>
      </w:r>
      <w:r w:rsidR="00D21C48">
        <w:rPr>
          <w:rFonts w:ascii="Arial Narrow" w:hAnsi="Arial Narrow"/>
          <w:sz w:val="24"/>
          <w:szCs w:val="24"/>
          <w:lang w:val="en-ID"/>
        </w:rPr>
        <w:t>sumber-sumber informasi</w:t>
      </w:r>
      <w:r w:rsidR="00EC72D3">
        <w:rPr>
          <w:rFonts w:ascii="Arial Narrow" w:hAnsi="Arial Narrow"/>
          <w:sz w:val="24"/>
          <w:szCs w:val="24"/>
          <w:lang w:val="en-ID"/>
        </w:rPr>
        <w:t xml:space="preserve"> resmi</w:t>
      </w:r>
      <w:r w:rsidR="00334013">
        <w:rPr>
          <w:rFonts w:ascii="Arial Narrow" w:hAnsi="Arial Narrow"/>
          <w:sz w:val="24"/>
          <w:szCs w:val="24"/>
          <w:lang w:val="en-ID"/>
        </w:rPr>
        <w:t xml:space="preserve"> yang valid dan terpercaya (kredibel) yang berbentuk cetak maupun daring (</w:t>
      </w:r>
      <w:r w:rsidR="00334013" w:rsidRPr="00334013">
        <w:rPr>
          <w:rFonts w:ascii="Arial Narrow" w:hAnsi="Arial Narrow"/>
          <w:i/>
          <w:sz w:val="24"/>
          <w:szCs w:val="24"/>
          <w:lang w:val="en-ID"/>
        </w:rPr>
        <w:t>online</w:t>
      </w:r>
      <w:r w:rsidR="00334013">
        <w:rPr>
          <w:rFonts w:ascii="Arial Narrow" w:hAnsi="Arial Narrow"/>
          <w:sz w:val="24"/>
          <w:szCs w:val="24"/>
          <w:lang w:val="en-ID"/>
        </w:rPr>
        <w:t>)</w:t>
      </w:r>
      <w:r w:rsidR="00C319F9">
        <w:rPr>
          <w:rFonts w:ascii="Arial Narrow" w:hAnsi="Arial Narrow"/>
          <w:sz w:val="24"/>
          <w:szCs w:val="24"/>
          <w:lang w:val="en-ID"/>
        </w:rPr>
        <w:t xml:space="preserve">, </w:t>
      </w:r>
      <w:r w:rsidR="00D21C48">
        <w:rPr>
          <w:rFonts w:ascii="Arial Narrow" w:hAnsi="Arial Narrow"/>
          <w:sz w:val="24"/>
          <w:szCs w:val="24"/>
          <w:lang w:val="en-ID"/>
        </w:rPr>
        <w:t xml:space="preserve">antara </w:t>
      </w:r>
      <w:r w:rsidR="00D86A90">
        <w:rPr>
          <w:rFonts w:ascii="Arial Narrow" w:hAnsi="Arial Narrow"/>
          <w:sz w:val="24"/>
          <w:szCs w:val="24"/>
          <w:lang w:val="en-ID"/>
        </w:rPr>
        <w:t xml:space="preserve">lain </w:t>
      </w:r>
      <w:r w:rsidR="001A4445" w:rsidRPr="00943BB3">
        <w:rPr>
          <w:rFonts w:ascii="Arial Narrow" w:hAnsi="Arial Narrow"/>
          <w:sz w:val="24"/>
          <w:szCs w:val="24"/>
        </w:rPr>
        <w:t xml:space="preserve">Badan </w:t>
      </w:r>
      <w:r w:rsidR="00D21C48">
        <w:rPr>
          <w:rFonts w:ascii="Arial Narrow" w:hAnsi="Arial Narrow"/>
          <w:sz w:val="24"/>
          <w:szCs w:val="24"/>
        </w:rPr>
        <w:t xml:space="preserve">Pengolahan </w:t>
      </w:r>
      <w:r w:rsidR="001A4445" w:rsidRPr="00943BB3">
        <w:rPr>
          <w:rFonts w:ascii="Arial Narrow" w:hAnsi="Arial Narrow"/>
          <w:sz w:val="24"/>
          <w:szCs w:val="24"/>
        </w:rPr>
        <w:t>Statistik (BPS) Provinsi Banten</w:t>
      </w:r>
      <w:r w:rsidR="001A4445" w:rsidRPr="00943BB3">
        <w:rPr>
          <w:rFonts w:ascii="Arial Narrow" w:hAnsi="Arial Narrow"/>
          <w:sz w:val="24"/>
          <w:szCs w:val="24"/>
          <w:lang w:val="en-ID"/>
        </w:rPr>
        <w:t xml:space="preserve">, </w:t>
      </w:r>
      <w:r w:rsidR="00D86A90">
        <w:rPr>
          <w:rFonts w:ascii="Arial Narrow" w:hAnsi="Arial Narrow"/>
          <w:sz w:val="24"/>
          <w:szCs w:val="24"/>
          <w:lang w:val="en-ID"/>
        </w:rPr>
        <w:t>Badan Meterologi dan Geofisika (BMKG), Balai Pelestarian Ca</w:t>
      </w:r>
      <w:r w:rsidR="00B85B34">
        <w:rPr>
          <w:rFonts w:ascii="Arial Narrow" w:hAnsi="Arial Narrow"/>
          <w:sz w:val="24"/>
          <w:szCs w:val="24"/>
          <w:lang w:val="en-ID"/>
        </w:rPr>
        <w:t>gar Budaya (BPCB) Banten, Badan Perencanaan Pembangunan Daerah (Bappeda) Kota Serang</w:t>
      </w:r>
      <w:r w:rsidR="00EE68BA">
        <w:rPr>
          <w:rFonts w:ascii="Arial Narrow" w:hAnsi="Arial Narrow"/>
          <w:sz w:val="24"/>
          <w:szCs w:val="24"/>
          <w:lang w:val="en-ID"/>
        </w:rPr>
        <w:t xml:space="preserve">, serta sumber-sumber informasi </w:t>
      </w:r>
      <w:r w:rsidR="00DA1A2A">
        <w:rPr>
          <w:rFonts w:ascii="Arial Narrow" w:hAnsi="Arial Narrow"/>
          <w:sz w:val="24"/>
          <w:szCs w:val="24"/>
          <w:lang w:val="en-ID"/>
        </w:rPr>
        <w:t xml:space="preserve">resmi dan </w:t>
      </w:r>
      <w:r w:rsidR="007B3C84">
        <w:rPr>
          <w:rFonts w:ascii="Arial Narrow" w:hAnsi="Arial Narrow"/>
          <w:sz w:val="24"/>
          <w:szCs w:val="24"/>
          <w:lang w:val="en-ID"/>
        </w:rPr>
        <w:t>valid</w:t>
      </w:r>
      <w:r w:rsidR="00DA1A2A">
        <w:rPr>
          <w:rFonts w:ascii="Arial Narrow" w:hAnsi="Arial Narrow"/>
          <w:sz w:val="24"/>
          <w:szCs w:val="24"/>
          <w:lang w:val="en-ID"/>
        </w:rPr>
        <w:t xml:space="preserve"> dan kredibel </w:t>
      </w:r>
      <w:r w:rsidR="00EE68BA">
        <w:rPr>
          <w:rFonts w:ascii="Arial Narrow" w:hAnsi="Arial Narrow"/>
          <w:sz w:val="24"/>
          <w:szCs w:val="24"/>
          <w:lang w:val="en-ID"/>
        </w:rPr>
        <w:t>lainnya</w:t>
      </w:r>
      <w:r w:rsidR="00C3317A">
        <w:rPr>
          <w:rFonts w:ascii="Arial Narrow" w:hAnsi="Arial Narrow"/>
          <w:sz w:val="24"/>
          <w:szCs w:val="24"/>
          <w:lang w:val="en-ID"/>
        </w:rPr>
        <w:t xml:space="preserve"> </w:t>
      </w:r>
      <w:r w:rsidR="00EE68BA">
        <w:rPr>
          <w:rFonts w:ascii="Arial Narrow" w:hAnsi="Arial Narrow"/>
          <w:sz w:val="24"/>
          <w:szCs w:val="24"/>
          <w:lang w:val="en-ID"/>
        </w:rPr>
        <w:t xml:space="preserve">yang </w:t>
      </w:r>
      <w:r w:rsidR="007E0246">
        <w:rPr>
          <w:rFonts w:ascii="Arial Narrow" w:hAnsi="Arial Narrow"/>
          <w:sz w:val="24"/>
          <w:szCs w:val="24"/>
          <w:lang w:val="en-ID"/>
        </w:rPr>
        <w:t xml:space="preserve">aksesnya </w:t>
      </w:r>
      <w:r w:rsidR="00EE68BA">
        <w:rPr>
          <w:rFonts w:ascii="Arial Narrow" w:hAnsi="Arial Narrow"/>
          <w:sz w:val="24"/>
          <w:szCs w:val="24"/>
          <w:lang w:val="en-ID"/>
        </w:rPr>
        <w:t>dapat</w:t>
      </w:r>
      <w:r w:rsidR="00D21C48">
        <w:rPr>
          <w:rFonts w:ascii="Arial Narrow" w:hAnsi="Arial Narrow"/>
          <w:sz w:val="24"/>
          <w:szCs w:val="24"/>
          <w:lang w:val="en-ID"/>
        </w:rPr>
        <w:t xml:space="preserve"> dibantu </w:t>
      </w:r>
      <w:r w:rsidR="00EE68BA">
        <w:rPr>
          <w:rFonts w:ascii="Arial Narrow" w:hAnsi="Arial Narrow"/>
          <w:sz w:val="24"/>
          <w:szCs w:val="24"/>
          <w:lang w:val="en-ID"/>
        </w:rPr>
        <w:t xml:space="preserve">oleh </w:t>
      </w:r>
      <w:r w:rsidR="00D21C48">
        <w:rPr>
          <w:rFonts w:ascii="Arial Narrow" w:hAnsi="Arial Narrow"/>
          <w:sz w:val="24"/>
          <w:szCs w:val="24"/>
          <w:lang w:val="en-ID"/>
        </w:rPr>
        <w:t xml:space="preserve">PIHAK KEDUA. </w:t>
      </w:r>
      <w:r w:rsidR="00D56875">
        <w:rPr>
          <w:rFonts w:ascii="Arial Narrow" w:hAnsi="Arial Narrow"/>
          <w:sz w:val="24"/>
          <w:szCs w:val="24"/>
          <w:lang w:val="id-ID"/>
        </w:rPr>
        <w:t>PIHAK PERTAMA turut</w:t>
      </w:r>
      <w:r w:rsidR="009C2287">
        <w:rPr>
          <w:rFonts w:ascii="Arial Narrow" w:hAnsi="Arial Narrow"/>
          <w:sz w:val="24"/>
          <w:szCs w:val="24"/>
        </w:rPr>
        <w:t xml:space="preserve"> </w:t>
      </w:r>
      <w:r w:rsidR="0072469C">
        <w:rPr>
          <w:rFonts w:ascii="Arial Narrow" w:hAnsi="Arial Narrow"/>
          <w:sz w:val="24"/>
          <w:szCs w:val="24"/>
        </w:rPr>
        <w:t xml:space="preserve">berkewajiban </w:t>
      </w:r>
      <w:r w:rsidR="001A4445" w:rsidRPr="00943BB3">
        <w:rPr>
          <w:rFonts w:ascii="Arial Narrow" w:hAnsi="Arial Narrow"/>
          <w:sz w:val="24"/>
          <w:szCs w:val="24"/>
        </w:rPr>
        <w:t>m</w:t>
      </w:r>
      <w:r w:rsidR="001A4445" w:rsidRPr="00943BB3">
        <w:rPr>
          <w:rFonts w:ascii="Arial Narrow" w:hAnsi="Arial Narrow"/>
          <w:sz w:val="24"/>
          <w:szCs w:val="24"/>
          <w:lang w:val="id-ID"/>
        </w:rPr>
        <w:t>elakukan pengecekan data sekunder yang terdapat di lapangan, serta melakukan pendataan jika</w:t>
      </w:r>
      <w:r w:rsidR="00D56875">
        <w:rPr>
          <w:rFonts w:ascii="Arial Narrow" w:hAnsi="Arial Narrow"/>
          <w:sz w:val="24"/>
          <w:szCs w:val="24"/>
          <w:lang w:val="id-ID"/>
        </w:rPr>
        <w:t xml:space="preserve"> terdapat perubahan data</w:t>
      </w:r>
      <w:r w:rsidR="001A4445" w:rsidRPr="00943BB3">
        <w:rPr>
          <w:rFonts w:ascii="Arial Narrow" w:hAnsi="Arial Narrow"/>
          <w:sz w:val="24"/>
          <w:szCs w:val="24"/>
          <w:lang w:val="id-ID"/>
        </w:rPr>
        <w:t xml:space="preserve"> antara data sekunder dan data di lapangan</w:t>
      </w:r>
      <w:r w:rsidR="001A4445" w:rsidRPr="00943BB3">
        <w:rPr>
          <w:rFonts w:ascii="Arial Narrow" w:hAnsi="Arial Narrow"/>
          <w:sz w:val="24"/>
          <w:szCs w:val="24"/>
        </w:rPr>
        <w:t>.</w:t>
      </w:r>
    </w:p>
    <w:p w:rsidR="001A4445" w:rsidRPr="00DA1A2A" w:rsidRDefault="001A4445" w:rsidP="004361E3">
      <w:pPr>
        <w:pStyle w:val="ListParagraph"/>
        <w:numPr>
          <w:ilvl w:val="0"/>
          <w:numId w:val="43"/>
        </w:numPr>
        <w:spacing w:after="120" w:line="240" w:lineRule="auto"/>
        <w:ind w:left="360"/>
        <w:contextualSpacing w:val="0"/>
        <w:jc w:val="both"/>
        <w:rPr>
          <w:rFonts w:ascii="Arial Narrow" w:hAnsi="Arial Narrow"/>
          <w:sz w:val="24"/>
          <w:szCs w:val="24"/>
        </w:rPr>
      </w:pPr>
      <w:r w:rsidRPr="00943BB3">
        <w:rPr>
          <w:rFonts w:ascii="Arial Narrow" w:hAnsi="Arial Narrow"/>
          <w:sz w:val="24"/>
          <w:szCs w:val="24"/>
        </w:rPr>
        <w:t>D</w:t>
      </w:r>
      <w:r w:rsidR="00D56875">
        <w:rPr>
          <w:rFonts w:ascii="Arial Narrow" w:hAnsi="Arial Narrow"/>
          <w:sz w:val="24"/>
          <w:szCs w:val="24"/>
        </w:rPr>
        <w:t xml:space="preserve">ata </w:t>
      </w:r>
      <w:r w:rsidR="00093E2A">
        <w:rPr>
          <w:rFonts w:ascii="Arial Narrow" w:hAnsi="Arial Narrow"/>
          <w:sz w:val="24"/>
          <w:szCs w:val="24"/>
        </w:rPr>
        <w:t xml:space="preserve">primer </w:t>
      </w:r>
      <w:r w:rsidR="00527AE8">
        <w:rPr>
          <w:rFonts w:ascii="Arial Narrow" w:hAnsi="Arial Narrow"/>
          <w:sz w:val="24"/>
          <w:szCs w:val="24"/>
        </w:rPr>
        <w:t xml:space="preserve">yang dimaksud </w:t>
      </w:r>
      <w:r w:rsidR="00901E1A">
        <w:rPr>
          <w:rFonts w:ascii="Arial Narrow" w:hAnsi="Arial Narrow"/>
          <w:sz w:val="24"/>
          <w:szCs w:val="24"/>
        </w:rPr>
        <w:t xml:space="preserve">pada </w:t>
      </w:r>
      <w:r w:rsidR="00225EF3">
        <w:rPr>
          <w:rFonts w:ascii="Arial Narrow" w:hAnsi="Arial Narrow"/>
          <w:sz w:val="24"/>
          <w:szCs w:val="24"/>
        </w:rPr>
        <w:t>ayat (</w:t>
      </w:r>
      <w:r w:rsidR="00E740FB">
        <w:rPr>
          <w:rFonts w:ascii="Arial Narrow" w:hAnsi="Arial Narrow"/>
          <w:sz w:val="24"/>
          <w:szCs w:val="24"/>
        </w:rPr>
        <w:t>2</w:t>
      </w:r>
      <w:r w:rsidR="00225EF3">
        <w:rPr>
          <w:rFonts w:ascii="Arial Narrow" w:hAnsi="Arial Narrow"/>
          <w:sz w:val="24"/>
          <w:szCs w:val="24"/>
        </w:rPr>
        <w:t>)</w:t>
      </w:r>
      <w:r w:rsidR="009C2287">
        <w:rPr>
          <w:rFonts w:ascii="Arial Narrow" w:hAnsi="Arial Narrow"/>
          <w:sz w:val="24"/>
          <w:szCs w:val="24"/>
        </w:rPr>
        <w:t xml:space="preserve"> </w:t>
      </w:r>
      <w:r w:rsidR="00225EF3">
        <w:rPr>
          <w:rFonts w:ascii="Arial Narrow" w:hAnsi="Arial Narrow"/>
          <w:sz w:val="24"/>
          <w:szCs w:val="24"/>
        </w:rPr>
        <w:t xml:space="preserve">pasal ini </w:t>
      </w:r>
      <w:r w:rsidR="00542F22" w:rsidRPr="00943BB3">
        <w:rPr>
          <w:rFonts w:ascii="Arial Narrow" w:hAnsi="Arial Narrow"/>
          <w:sz w:val="24"/>
          <w:szCs w:val="24"/>
        </w:rPr>
        <w:t xml:space="preserve">meliputi </w:t>
      </w:r>
      <w:r w:rsidR="00093E2A">
        <w:rPr>
          <w:rFonts w:ascii="Arial Narrow" w:hAnsi="Arial Narrow"/>
          <w:sz w:val="24"/>
          <w:szCs w:val="24"/>
        </w:rPr>
        <w:t>informasi fisik men</w:t>
      </w:r>
      <w:r w:rsidRPr="00943BB3">
        <w:rPr>
          <w:rFonts w:ascii="Arial Narrow" w:hAnsi="Arial Narrow"/>
          <w:sz w:val="24"/>
          <w:szCs w:val="24"/>
        </w:rPr>
        <w:t xml:space="preserve">dasar </w:t>
      </w:r>
      <w:r w:rsidR="0072469C">
        <w:rPr>
          <w:rFonts w:ascii="Arial Narrow" w:hAnsi="Arial Narrow"/>
          <w:sz w:val="24"/>
          <w:szCs w:val="24"/>
        </w:rPr>
        <w:t>dan</w:t>
      </w:r>
      <w:r w:rsidR="009C2287">
        <w:rPr>
          <w:rFonts w:ascii="Arial Narrow" w:hAnsi="Arial Narrow"/>
          <w:sz w:val="24"/>
          <w:szCs w:val="24"/>
        </w:rPr>
        <w:t xml:space="preserve"> </w:t>
      </w:r>
      <w:r w:rsidR="0072469C">
        <w:rPr>
          <w:rFonts w:ascii="Arial Narrow" w:hAnsi="Arial Narrow"/>
          <w:sz w:val="24"/>
          <w:szCs w:val="24"/>
        </w:rPr>
        <w:t xml:space="preserve">lingkungan binaan pada </w:t>
      </w:r>
      <w:r w:rsidR="0072469C" w:rsidRPr="00943BB3">
        <w:rPr>
          <w:rFonts w:ascii="Arial Narrow" w:hAnsi="Arial Narrow"/>
          <w:sz w:val="24"/>
          <w:szCs w:val="24"/>
        </w:rPr>
        <w:t>wilayah studi</w:t>
      </w:r>
      <w:r w:rsidR="0072469C">
        <w:rPr>
          <w:rFonts w:ascii="Arial Narrow" w:hAnsi="Arial Narrow"/>
          <w:sz w:val="24"/>
          <w:szCs w:val="24"/>
        </w:rPr>
        <w:t>. Informasi fisik mendasar mencakup</w:t>
      </w:r>
      <w:r w:rsidRPr="00943BB3">
        <w:rPr>
          <w:rFonts w:ascii="Arial Narrow" w:hAnsi="Arial Narrow"/>
          <w:sz w:val="24"/>
          <w:szCs w:val="24"/>
        </w:rPr>
        <w:t xml:space="preserve"> letak geografis, delineasi, iklim dan curah hujan, hidrologi, jenis dan sifat tanah</w:t>
      </w:r>
      <w:r w:rsidR="00093E2A">
        <w:rPr>
          <w:rFonts w:ascii="Arial Narrow" w:hAnsi="Arial Narrow"/>
          <w:sz w:val="24"/>
          <w:szCs w:val="24"/>
        </w:rPr>
        <w:t>,</w:t>
      </w:r>
      <w:r w:rsidR="00EA02CF">
        <w:rPr>
          <w:rFonts w:ascii="Arial Narrow" w:hAnsi="Arial Narrow"/>
          <w:sz w:val="24"/>
          <w:szCs w:val="24"/>
        </w:rPr>
        <w:t xml:space="preserve">aspek geologi dan geodesi, </w:t>
      </w:r>
      <w:r w:rsidRPr="00943BB3">
        <w:rPr>
          <w:rFonts w:ascii="Arial Narrow" w:hAnsi="Arial Narrow"/>
          <w:sz w:val="24"/>
          <w:szCs w:val="24"/>
        </w:rPr>
        <w:t>serta topografi.</w:t>
      </w:r>
      <w:r w:rsidRPr="00DA1A2A">
        <w:rPr>
          <w:rFonts w:ascii="Arial Narrow" w:hAnsi="Arial Narrow"/>
          <w:sz w:val="24"/>
          <w:szCs w:val="24"/>
        </w:rPr>
        <w:t>D</w:t>
      </w:r>
      <w:r w:rsidR="00093E2A">
        <w:rPr>
          <w:rFonts w:ascii="Arial Narrow" w:hAnsi="Arial Narrow"/>
          <w:sz w:val="24"/>
          <w:szCs w:val="24"/>
        </w:rPr>
        <w:t>ata lingkungan binaan terbangun</w:t>
      </w:r>
      <w:r w:rsidR="009C2287">
        <w:rPr>
          <w:rFonts w:ascii="Arial Narrow" w:hAnsi="Arial Narrow"/>
          <w:sz w:val="24"/>
          <w:szCs w:val="24"/>
        </w:rPr>
        <w:t xml:space="preserve"> </w:t>
      </w:r>
      <w:r w:rsidR="00D56875" w:rsidRPr="00DA1A2A">
        <w:rPr>
          <w:rFonts w:ascii="Arial Narrow" w:hAnsi="Arial Narrow"/>
          <w:sz w:val="24"/>
          <w:szCs w:val="24"/>
        </w:rPr>
        <w:t xml:space="preserve">meliputi </w:t>
      </w:r>
      <w:r w:rsidRPr="00DA1A2A">
        <w:rPr>
          <w:rFonts w:ascii="Arial Narrow" w:hAnsi="Arial Narrow"/>
          <w:sz w:val="24"/>
          <w:szCs w:val="24"/>
        </w:rPr>
        <w:t>tingkat pelaya</w:t>
      </w:r>
      <w:r w:rsidR="00D56875" w:rsidRPr="00DA1A2A">
        <w:rPr>
          <w:rFonts w:ascii="Arial Narrow" w:hAnsi="Arial Narrow"/>
          <w:sz w:val="24"/>
          <w:szCs w:val="24"/>
        </w:rPr>
        <w:t>nan prasarana peribadatan, siste</w:t>
      </w:r>
      <w:r w:rsidR="003126C3">
        <w:rPr>
          <w:rFonts w:ascii="Arial Narrow" w:hAnsi="Arial Narrow"/>
          <w:sz w:val="24"/>
          <w:szCs w:val="24"/>
        </w:rPr>
        <w:t>m prasarana dasar jaringan/non-</w:t>
      </w:r>
      <w:r w:rsidRPr="00DA1A2A">
        <w:rPr>
          <w:rFonts w:ascii="Arial Narrow" w:hAnsi="Arial Narrow"/>
          <w:sz w:val="24"/>
          <w:szCs w:val="24"/>
        </w:rPr>
        <w:t>jaringan (</w:t>
      </w:r>
      <w:r w:rsidRPr="00DA1A2A">
        <w:rPr>
          <w:rFonts w:ascii="Arial Narrow" w:hAnsi="Arial Narrow"/>
          <w:i/>
          <w:sz w:val="24"/>
          <w:szCs w:val="24"/>
        </w:rPr>
        <w:t>existing</w:t>
      </w:r>
      <w:r w:rsidRPr="00DA1A2A">
        <w:rPr>
          <w:rFonts w:ascii="Arial Narrow" w:hAnsi="Arial Narrow"/>
          <w:sz w:val="24"/>
          <w:szCs w:val="24"/>
        </w:rPr>
        <w:t>), data penggunaan tanah (</w:t>
      </w:r>
      <w:r w:rsidRPr="00DA1A2A">
        <w:rPr>
          <w:rFonts w:ascii="Arial Narrow" w:hAnsi="Arial Narrow"/>
          <w:i/>
          <w:sz w:val="24"/>
          <w:szCs w:val="24"/>
        </w:rPr>
        <w:t>land use</w:t>
      </w:r>
      <w:r w:rsidRPr="00DA1A2A">
        <w:rPr>
          <w:rFonts w:ascii="Arial Narrow" w:hAnsi="Arial Narrow"/>
          <w:sz w:val="24"/>
          <w:szCs w:val="24"/>
        </w:rPr>
        <w:t xml:space="preserve">) dan data perencanaan umum pembangunan prasarana peribadatan. </w:t>
      </w:r>
    </w:p>
    <w:p w:rsidR="001A4445" w:rsidRPr="006029DE" w:rsidRDefault="001A4445" w:rsidP="004361E3">
      <w:pPr>
        <w:pStyle w:val="ListParagraph"/>
        <w:numPr>
          <w:ilvl w:val="0"/>
          <w:numId w:val="43"/>
        </w:numPr>
        <w:spacing w:after="120" w:line="240" w:lineRule="auto"/>
        <w:ind w:left="360"/>
        <w:contextualSpacing w:val="0"/>
        <w:jc w:val="both"/>
        <w:rPr>
          <w:rFonts w:ascii="Arial Narrow" w:hAnsi="Arial Narrow"/>
          <w:sz w:val="24"/>
          <w:szCs w:val="24"/>
        </w:rPr>
      </w:pPr>
      <w:r w:rsidRPr="00943BB3">
        <w:rPr>
          <w:rFonts w:ascii="Arial Narrow" w:hAnsi="Arial Narrow"/>
          <w:sz w:val="24"/>
          <w:szCs w:val="24"/>
        </w:rPr>
        <w:t xml:space="preserve">Data </w:t>
      </w:r>
      <w:r w:rsidR="006029DE">
        <w:rPr>
          <w:rFonts w:ascii="Arial Narrow" w:hAnsi="Arial Narrow"/>
          <w:sz w:val="24"/>
          <w:szCs w:val="24"/>
        </w:rPr>
        <w:t xml:space="preserve">sekunder </w:t>
      </w:r>
      <w:r w:rsidR="00527AE8">
        <w:rPr>
          <w:rFonts w:ascii="Arial Narrow" w:hAnsi="Arial Narrow"/>
          <w:sz w:val="24"/>
          <w:szCs w:val="24"/>
        </w:rPr>
        <w:t xml:space="preserve">yang dimaksud </w:t>
      </w:r>
      <w:r w:rsidR="00901E1A">
        <w:rPr>
          <w:rFonts w:ascii="Arial Narrow" w:hAnsi="Arial Narrow"/>
          <w:sz w:val="24"/>
          <w:szCs w:val="24"/>
        </w:rPr>
        <w:t xml:space="preserve">pada </w:t>
      </w:r>
      <w:r w:rsidR="00225EF3">
        <w:rPr>
          <w:rFonts w:ascii="Arial Narrow" w:hAnsi="Arial Narrow"/>
          <w:sz w:val="24"/>
          <w:szCs w:val="24"/>
        </w:rPr>
        <w:t>ayat (3) pasal ini</w:t>
      </w:r>
      <w:r w:rsidR="009C2287">
        <w:rPr>
          <w:rFonts w:ascii="Arial Narrow" w:hAnsi="Arial Narrow"/>
          <w:sz w:val="24"/>
          <w:szCs w:val="24"/>
        </w:rPr>
        <w:t xml:space="preserve"> </w:t>
      </w:r>
      <w:r w:rsidR="006029DE">
        <w:rPr>
          <w:rFonts w:ascii="Arial Narrow" w:hAnsi="Arial Narrow"/>
          <w:sz w:val="24"/>
          <w:szCs w:val="24"/>
        </w:rPr>
        <w:t xml:space="preserve">meliputi informasi pendukung </w:t>
      </w:r>
      <w:r w:rsidR="0033665D">
        <w:rPr>
          <w:rFonts w:ascii="Arial Narrow" w:hAnsi="Arial Narrow"/>
          <w:sz w:val="24"/>
          <w:szCs w:val="24"/>
        </w:rPr>
        <w:t xml:space="preserve">berupa data </w:t>
      </w:r>
      <w:r w:rsidRPr="00943BB3">
        <w:rPr>
          <w:rFonts w:ascii="Arial Narrow" w:hAnsi="Arial Narrow"/>
          <w:sz w:val="24"/>
          <w:szCs w:val="24"/>
        </w:rPr>
        <w:t>kependudukan</w:t>
      </w:r>
      <w:r w:rsidR="0033665D">
        <w:rPr>
          <w:rFonts w:ascii="Arial Narrow" w:hAnsi="Arial Narrow"/>
          <w:sz w:val="24"/>
          <w:szCs w:val="24"/>
        </w:rPr>
        <w:t xml:space="preserve"> (demografi) dan data kelembagaan.</w:t>
      </w:r>
      <w:r w:rsidR="00D56875">
        <w:rPr>
          <w:rFonts w:ascii="Arial Narrow" w:hAnsi="Arial Narrow"/>
          <w:sz w:val="24"/>
          <w:szCs w:val="24"/>
        </w:rPr>
        <w:t xml:space="preserve"> meliputi </w:t>
      </w:r>
      <w:r w:rsidRPr="00943BB3">
        <w:rPr>
          <w:rFonts w:ascii="Arial Narrow" w:hAnsi="Arial Narrow"/>
          <w:sz w:val="24"/>
          <w:szCs w:val="24"/>
        </w:rPr>
        <w:t xml:space="preserve">data </w:t>
      </w:r>
      <w:r w:rsidR="00D56875">
        <w:rPr>
          <w:rFonts w:ascii="Arial Narrow" w:hAnsi="Arial Narrow"/>
          <w:sz w:val="24"/>
          <w:szCs w:val="24"/>
        </w:rPr>
        <w:t xml:space="preserve">demografi </w:t>
      </w:r>
      <w:r w:rsidRPr="00943BB3">
        <w:rPr>
          <w:rFonts w:ascii="Arial Narrow" w:hAnsi="Arial Narrow"/>
          <w:sz w:val="24"/>
          <w:szCs w:val="24"/>
        </w:rPr>
        <w:t>perkembangan penduduk, jumlah penduduk (selama 5 tahun terakhir)</w:t>
      </w:r>
      <w:r w:rsidR="00D56875">
        <w:rPr>
          <w:rFonts w:ascii="Arial Narrow" w:hAnsi="Arial Narrow"/>
          <w:sz w:val="24"/>
          <w:szCs w:val="24"/>
        </w:rPr>
        <w:t xml:space="preserve">, jumlah pemeluk agama, serta jumlah bangunan ibadah </w:t>
      </w:r>
      <w:r w:rsidRPr="00943BB3">
        <w:rPr>
          <w:rFonts w:ascii="Arial Narrow" w:hAnsi="Arial Narrow"/>
          <w:sz w:val="24"/>
          <w:szCs w:val="24"/>
        </w:rPr>
        <w:t xml:space="preserve">diklarifikasi, </w:t>
      </w:r>
      <w:r w:rsidR="0033665D">
        <w:rPr>
          <w:rFonts w:ascii="Arial Narrow" w:hAnsi="Arial Narrow"/>
          <w:sz w:val="24"/>
          <w:szCs w:val="24"/>
        </w:rPr>
        <w:t xml:space="preserve">serta </w:t>
      </w:r>
      <w:r w:rsidRPr="00943BB3">
        <w:rPr>
          <w:rFonts w:ascii="Arial Narrow" w:hAnsi="Arial Narrow"/>
          <w:sz w:val="24"/>
          <w:szCs w:val="24"/>
        </w:rPr>
        <w:t xml:space="preserve">penyebaran </w:t>
      </w:r>
      <w:r w:rsidR="0033665D">
        <w:rPr>
          <w:rFonts w:ascii="Arial Narrow" w:hAnsi="Arial Narrow"/>
          <w:sz w:val="24"/>
          <w:szCs w:val="24"/>
        </w:rPr>
        <w:t xml:space="preserve">penduduk </w:t>
      </w:r>
      <w:r w:rsidRPr="00943BB3">
        <w:rPr>
          <w:rFonts w:ascii="Arial Narrow" w:hAnsi="Arial Narrow"/>
          <w:sz w:val="24"/>
          <w:szCs w:val="24"/>
        </w:rPr>
        <w:t>berdasarkan batasan administrasi dan data sosial ekonomi budaya</w:t>
      </w:r>
      <w:r w:rsidR="00D1720B">
        <w:rPr>
          <w:rFonts w:ascii="Arial Narrow" w:hAnsi="Arial Narrow"/>
          <w:sz w:val="24"/>
          <w:szCs w:val="24"/>
        </w:rPr>
        <w:t>.</w:t>
      </w:r>
      <w:r w:rsidRPr="006029DE">
        <w:rPr>
          <w:rFonts w:ascii="Arial Narrow" w:hAnsi="Arial Narrow"/>
          <w:sz w:val="24"/>
          <w:szCs w:val="24"/>
        </w:rPr>
        <w:t>Data kelembagaan</w:t>
      </w:r>
      <w:r w:rsidR="00AB68B1">
        <w:rPr>
          <w:rFonts w:ascii="Arial Narrow" w:hAnsi="Arial Narrow"/>
          <w:sz w:val="24"/>
          <w:szCs w:val="24"/>
        </w:rPr>
        <w:t>meli</w:t>
      </w:r>
      <w:r w:rsidR="007168F0" w:rsidRPr="006029DE">
        <w:rPr>
          <w:rFonts w:ascii="Arial Narrow" w:hAnsi="Arial Narrow"/>
          <w:sz w:val="24"/>
          <w:szCs w:val="24"/>
        </w:rPr>
        <w:t>puti</w:t>
      </w:r>
      <w:r w:rsidR="00AB68B1">
        <w:rPr>
          <w:rFonts w:ascii="Arial Narrow" w:hAnsi="Arial Narrow"/>
          <w:sz w:val="24"/>
          <w:szCs w:val="24"/>
        </w:rPr>
        <w:t xml:space="preserve">sejarah </w:t>
      </w:r>
      <w:r w:rsidRPr="006029DE">
        <w:rPr>
          <w:rFonts w:ascii="Arial Narrow" w:hAnsi="Arial Narrow"/>
          <w:sz w:val="24"/>
          <w:szCs w:val="24"/>
        </w:rPr>
        <w:t>struktur organisasi pengelolaan masjid, personalia, rincian tugas,</w:t>
      </w:r>
      <w:r w:rsidR="00EA4EC0">
        <w:rPr>
          <w:rFonts w:ascii="Arial Narrow" w:hAnsi="Arial Narrow"/>
          <w:sz w:val="24"/>
          <w:szCs w:val="24"/>
        </w:rPr>
        <w:t xml:space="preserve"> mekanisme pelaksanaan tugas yang terkait dengan</w:t>
      </w:r>
      <w:r w:rsidRPr="006029DE">
        <w:rPr>
          <w:rFonts w:ascii="Arial Narrow" w:hAnsi="Arial Narrow"/>
          <w:sz w:val="24"/>
          <w:szCs w:val="24"/>
        </w:rPr>
        <w:t xml:space="preserve"> kebijakan tata ruang wilayah dan kota.</w:t>
      </w:r>
    </w:p>
    <w:p w:rsidR="00305CCB" w:rsidRPr="00305CCB" w:rsidRDefault="001A4445" w:rsidP="004361E3">
      <w:pPr>
        <w:pStyle w:val="ListParagraph"/>
        <w:numPr>
          <w:ilvl w:val="0"/>
          <w:numId w:val="43"/>
        </w:numPr>
        <w:spacing w:after="120" w:line="240" w:lineRule="auto"/>
        <w:ind w:left="360"/>
        <w:contextualSpacing w:val="0"/>
        <w:jc w:val="both"/>
        <w:rPr>
          <w:rFonts w:ascii="Arial Narrow" w:hAnsi="Arial Narrow"/>
          <w:sz w:val="24"/>
          <w:szCs w:val="24"/>
          <w:lang w:val="id-ID"/>
        </w:rPr>
      </w:pPr>
      <w:r w:rsidRPr="0056755C">
        <w:rPr>
          <w:rFonts w:ascii="Arial Narrow" w:hAnsi="Arial Narrow"/>
          <w:sz w:val="24"/>
          <w:szCs w:val="24"/>
          <w:lang w:val="id-ID"/>
        </w:rPr>
        <w:t xml:space="preserve">Pengolahan </w:t>
      </w:r>
      <w:r w:rsidR="00E740FB">
        <w:rPr>
          <w:rFonts w:ascii="Arial Narrow" w:hAnsi="Arial Narrow"/>
          <w:sz w:val="24"/>
          <w:szCs w:val="24"/>
        </w:rPr>
        <w:t>d</w:t>
      </w:r>
      <w:r w:rsidRPr="0056755C">
        <w:rPr>
          <w:rFonts w:ascii="Arial Narrow" w:hAnsi="Arial Narrow"/>
          <w:sz w:val="24"/>
          <w:szCs w:val="24"/>
          <w:lang w:val="id-ID"/>
        </w:rPr>
        <w:t>ata</w:t>
      </w:r>
      <w:r w:rsidR="009C2287">
        <w:rPr>
          <w:rFonts w:ascii="Arial Narrow" w:hAnsi="Arial Narrow"/>
          <w:sz w:val="24"/>
          <w:szCs w:val="24"/>
        </w:rPr>
        <w:t xml:space="preserve"> </w:t>
      </w:r>
      <w:r w:rsidR="00653527">
        <w:rPr>
          <w:rFonts w:ascii="Arial Narrow" w:hAnsi="Arial Narrow"/>
          <w:sz w:val="24"/>
          <w:szCs w:val="24"/>
        </w:rPr>
        <w:t xml:space="preserve">dari pengumpulan data primer dan data sekunder </w:t>
      </w:r>
      <w:r w:rsidR="0042136C">
        <w:rPr>
          <w:rFonts w:ascii="Arial Narrow" w:hAnsi="Arial Narrow"/>
          <w:sz w:val="24"/>
          <w:szCs w:val="24"/>
        </w:rPr>
        <w:t>dilakukan</w:t>
      </w:r>
      <w:r w:rsidR="009C2287">
        <w:rPr>
          <w:rFonts w:ascii="Arial Narrow" w:hAnsi="Arial Narrow"/>
          <w:sz w:val="24"/>
          <w:szCs w:val="24"/>
        </w:rPr>
        <w:t xml:space="preserve"> </w:t>
      </w:r>
      <w:r w:rsidR="00653527">
        <w:rPr>
          <w:rFonts w:ascii="Arial Narrow" w:hAnsi="Arial Narrow"/>
          <w:sz w:val="24"/>
          <w:szCs w:val="24"/>
        </w:rPr>
        <w:t>oleh PIHAK PERTAMA</w:t>
      </w:r>
      <w:r w:rsidR="009C2287">
        <w:rPr>
          <w:rFonts w:ascii="Arial Narrow" w:hAnsi="Arial Narrow"/>
          <w:sz w:val="24"/>
          <w:szCs w:val="24"/>
        </w:rPr>
        <w:t xml:space="preserve"> </w:t>
      </w:r>
      <w:r w:rsidR="00D1720B">
        <w:rPr>
          <w:rFonts w:ascii="Arial Narrow" w:hAnsi="Arial Narrow"/>
          <w:sz w:val="24"/>
          <w:szCs w:val="24"/>
        </w:rPr>
        <w:t xml:space="preserve">di lingkungan Universitas Indonesia (UI) </w:t>
      </w:r>
      <w:r w:rsidR="00AD6156">
        <w:rPr>
          <w:rFonts w:ascii="Arial Narrow" w:hAnsi="Arial Narrow"/>
          <w:sz w:val="24"/>
          <w:szCs w:val="24"/>
        </w:rPr>
        <w:t>selambat-lambatnya</w:t>
      </w:r>
      <w:r w:rsidR="006555BA">
        <w:rPr>
          <w:rFonts w:ascii="Arial Narrow" w:hAnsi="Arial Narrow"/>
          <w:sz w:val="24"/>
          <w:szCs w:val="24"/>
        </w:rPr>
        <w:t xml:space="preserve"> 2 (dua) bulan sejak perjanjian ini dibuat </w:t>
      </w:r>
      <w:r w:rsidRPr="0056755C">
        <w:rPr>
          <w:rFonts w:ascii="Arial Narrow" w:hAnsi="Arial Narrow"/>
          <w:sz w:val="24"/>
          <w:szCs w:val="24"/>
          <w:lang w:val="id-ID"/>
        </w:rPr>
        <w:t xml:space="preserve">untuk </w:t>
      </w:r>
      <w:r w:rsidR="00E07B60">
        <w:rPr>
          <w:rFonts w:ascii="Arial Narrow" w:hAnsi="Arial Narrow"/>
          <w:sz w:val="24"/>
          <w:szCs w:val="24"/>
          <w:lang w:val="id-ID"/>
        </w:rPr>
        <w:t>meng</w:t>
      </w:r>
      <w:r w:rsidRPr="0056755C">
        <w:rPr>
          <w:rFonts w:ascii="Arial Narrow" w:hAnsi="Arial Narrow"/>
          <w:sz w:val="24"/>
          <w:szCs w:val="24"/>
          <w:lang w:val="id-ID"/>
        </w:rPr>
        <w:t>analisis</w:t>
      </w:r>
      <w:r w:rsidR="009C2287">
        <w:rPr>
          <w:rFonts w:ascii="Arial Narrow" w:hAnsi="Arial Narrow"/>
          <w:sz w:val="24"/>
          <w:szCs w:val="24"/>
        </w:rPr>
        <w:t xml:space="preserve"> </w:t>
      </w:r>
      <w:r w:rsidR="00E07B60">
        <w:rPr>
          <w:rFonts w:ascii="Arial Narrow" w:hAnsi="Arial Narrow"/>
          <w:sz w:val="24"/>
          <w:szCs w:val="24"/>
        </w:rPr>
        <w:t xml:space="preserve">kelayakan </w:t>
      </w:r>
      <w:r w:rsidRPr="0056755C">
        <w:rPr>
          <w:rFonts w:ascii="Arial Narrow" w:hAnsi="Arial Narrow"/>
          <w:sz w:val="24"/>
          <w:szCs w:val="24"/>
          <w:lang w:val="id-ID"/>
        </w:rPr>
        <w:t xml:space="preserve">rencana </w:t>
      </w:r>
      <w:r w:rsidRPr="0056755C">
        <w:rPr>
          <w:rFonts w:ascii="Arial Narrow" w:hAnsi="Arial Narrow"/>
          <w:sz w:val="24"/>
          <w:szCs w:val="24"/>
        </w:rPr>
        <w:t xml:space="preserve">penentuan lokasi Masjid Agung Kota Serang </w:t>
      </w:r>
      <w:r w:rsidR="00653527">
        <w:rPr>
          <w:rFonts w:ascii="Arial Narrow" w:hAnsi="Arial Narrow"/>
          <w:sz w:val="24"/>
          <w:szCs w:val="24"/>
          <w:lang w:val="id-ID"/>
        </w:rPr>
        <w:t>dengan men</w:t>
      </w:r>
      <w:r w:rsidRPr="0056755C">
        <w:rPr>
          <w:rFonts w:ascii="Arial Narrow" w:hAnsi="Arial Narrow"/>
          <w:sz w:val="24"/>
          <w:szCs w:val="24"/>
          <w:lang w:val="id-ID"/>
        </w:rPr>
        <w:t>injau</w:t>
      </w:r>
      <w:r w:rsidR="009C2287">
        <w:rPr>
          <w:rFonts w:ascii="Arial Narrow" w:hAnsi="Arial Narrow"/>
          <w:sz w:val="24"/>
          <w:szCs w:val="24"/>
        </w:rPr>
        <w:t xml:space="preserve"> </w:t>
      </w:r>
      <w:r w:rsidRPr="0056755C">
        <w:rPr>
          <w:rFonts w:ascii="Arial Narrow" w:hAnsi="Arial Narrow"/>
          <w:sz w:val="24"/>
          <w:szCs w:val="24"/>
          <w:lang w:val="id-ID"/>
        </w:rPr>
        <w:t>berbagai macam aspek</w:t>
      </w:r>
      <w:r w:rsidR="00653527">
        <w:rPr>
          <w:rFonts w:ascii="Arial Narrow" w:hAnsi="Arial Narrow"/>
          <w:sz w:val="24"/>
          <w:szCs w:val="24"/>
        </w:rPr>
        <w:t>,</w:t>
      </w:r>
      <w:r w:rsidRPr="0056755C">
        <w:rPr>
          <w:rFonts w:ascii="Arial Narrow" w:hAnsi="Arial Narrow"/>
          <w:sz w:val="24"/>
          <w:szCs w:val="24"/>
          <w:lang w:val="id-ID"/>
        </w:rPr>
        <w:t xml:space="preserve"> yakni aspek arsitektural, aspek lingkungan, aspek tran</w:t>
      </w:r>
      <w:r w:rsidRPr="0056755C">
        <w:rPr>
          <w:rFonts w:ascii="Arial Narrow" w:hAnsi="Arial Narrow"/>
          <w:sz w:val="24"/>
          <w:szCs w:val="24"/>
        </w:rPr>
        <w:t>s</w:t>
      </w:r>
      <w:r w:rsidRPr="0056755C">
        <w:rPr>
          <w:rFonts w:ascii="Arial Narrow" w:hAnsi="Arial Narrow"/>
          <w:sz w:val="24"/>
          <w:szCs w:val="24"/>
          <w:lang w:val="id-ID"/>
        </w:rPr>
        <w:t>portasi, aspek sosial budaya dan aspek ekonomi pembangunan.</w:t>
      </w:r>
      <w:r w:rsidR="00305CCB">
        <w:rPr>
          <w:rFonts w:ascii="Arial Narrow" w:hAnsi="Arial Narrow"/>
          <w:sz w:val="24"/>
          <w:szCs w:val="24"/>
        </w:rPr>
        <w:t>P</w:t>
      </w:r>
      <w:r w:rsidR="00653527">
        <w:rPr>
          <w:rFonts w:ascii="Arial Narrow" w:hAnsi="Arial Narrow"/>
          <w:sz w:val="24"/>
          <w:szCs w:val="24"/>
        </w:rPr>
        <w:t>engolahan data dilakukan melalui pengecekan terhadap</w:t>
      </w:r>
      <w:r w:rsidR="00305CCB">
        <w:rPr>
          <w:rFonts w:ascii="Arial Narrow" w:hAnsi="Arial Narrow"/>
          <w:sz w:val="24"/>
          <w:szCs w:val="24"/>
        </w:rPr>
        <w:t xml:space="preserve"> parameter-parameter dan </w:t>
      </w:r>
      <w:r w:rsidR="001E6296">
        <w:rPr>
          <w:rFonts w:ascii="Arial Narrow" w:hAnsi="Arial Narrow"/>
          <w:sz w:val="24"/>
          <w:szCs w:val="24"/>
        </w:rPr>
        <w:t>analisis</w:t>
      </w:r>
      <w:r w:rsidR="00305CCB">
        <w:rPr>
          <w:rFonts w:ascii="Arial Narrow" w:hAnsi="Arial Narrow"/>
          <w:sz w:val="24"/>
          <w:szCs w:val="24"/>
        </w:rPr>
        <w:t xml:space="preserve"> perbandingan </w:t>
      </w:r>
      <w:r w:rsidR="001E6296">
        <w:rPr>
          <w:rFonts w:ascii="Arial Narrow" w:hAnsi="Arial Narrow"/>
          <w:sz w:val="24"/>
          <w:szCs w:val="24"/>
        </w:rPr>
        <w:t xml:space="preserve">(komparasi) </w:t>
      </w:r>
      <w:r w:rsidR="00305CCB">
        <w:rPr>
          <w:rFonts w:ascii="Arial Narrow" w:hAnsi="Arial Narrow"/>
          <w:sz w:val="24"/>
          <w:szCs w:val="24"/>
        </w:rPr>
        <w:t xml:space="preserve">pada tapak-tapak </w:t>
      </w:r>
      <w:r w:rsidR="001E6296">
        <w:rPr>
          <w:rFonts w:ascii="Arial Narrow" w:hAnsi="Arial Narrow"/>
          <w:sz w:val="24"/>
          <w:szCs w:val="24"/>
        </w:rPr>
        <w:t>yang ber</w:t>
      </w:r>
      <w:r w:rsidR="00305CCB">
        <w:rPr>
          <w:rFonts w:ascii="Arial Narrow" w:hAnsi="Arial Narrow"/>
          <w:sz w:val="24"/>
          <w:szCs w:val="24"/>
        </w:rPr>
        <w:t>potensi.</w:t>
      </w:r>
    </w:p>
    <w:p w:rsidR="007168F0" w:rsidRDefault="00305CCB" w:rsidP="004361E3">
      <w:pPr>
        <w:pStyle w:val="ListParagraph"/>
        <w:numPr>
          <w:ilvl w:val="0"/>
          <w:numId w:val="43"/>
        </w:numPr>
        <w:spacing w:after="120" w:line="240" w:lineRule="auto"/>
        <w:ind w:left="360"/>
        <w:contextualSpacing w:val="0"/>
        <w:jc w:val="both"/>
        <w:rPr>
          <w:rFonts w:ascii="Arial Narrow" w:hAnsi="Arial Narrow"/>
          <w:sz w:val="24"/>
          <w:szCs w:val="24"/>
        </w:rPr>
      </w:pPr>
      <w:r w:rsidRPr="0056755C">
        <w:rPr>
          <w:rFonts w:ascii="Arial Narrow" w:hAnsi="Arial Narrow"/>
          <w:sz w:val="24"/>
          <w:szCs w:val="24"/>
        </w:rPr>
        <w:t xml:space="preserve">Pengolahan </w:t>
      </w:r>
      <w:r w:rsidR="00C41A64">
        <w:rPr>
          <w:rFonts w:ascii="Arial Narrow" w:hAnsi="Arial Narrow"/>
          <w:sz w:val="24"/>
          <w:szCs w:val="24"/>
        </w:rPr>
        <w:t xml:space="preserve">data </w:t>
      </w:r>
      <w:r w:rsidR="00653527">
        <w:rPr>
          <w:rFonts w:ascii="Arial Narrow" w:hAnsi="Arial Narrow"/>
          <w:sz w:val="24"/>
          <w:szCs w:val="24"/>
        </w:rPr>
        <w:t xml:space="preserve">melalui pengecekan terhadap parameter dimaksudkan untuk menilai kelayakan dan potensi tapak untuk ditentukan sebagai lokasi Masjid Agung Kota Serang. </w:t>
      </w:r>
      <w:r w:rsidR="00C90177">
        <w:rPr>
          <w:rFonts w:ascii="Arial Narrow" w:hAnsi="Arial Narrow"/>
          <w:sz w:val="24"/>
          <w:szCs w:val="24"/>
        </w:rPr>
        <w:t xml:space="preserve">Parameter ini dihasilkan </w:t>
      </w:r>
      <w:r w:rsidR="00C90177">
        <w:rPr>
          <w:rFonts w:ascii="Arial Narrow" w:hAnsi="Arial Narrow"/>
          <w:sz w:val="24"/>
          <w:szCs w:val="24"/>
        </w:rPr>
        <w:lastRenderedPageBreak/>
        <w:t xml:space="preserve">PIHAK PERTAMA melalui </w:t>
      </w:r>
      <w:r w:rsidR="004E2984">
        <w:rPr>
          <w:rFonts w:ascii="Arial Narrow" w:hAnsi="Arial Narrow"/>
          <w:sz w:val="24"/>
          <w:szCs w:val="24"/>
        </w:rPr>
        <w:t xml:space="preserve">pembuatan </w:t>
      </w:r>
      <w:r w:rsidR="00C90177">
        <w:rPr>
          <w:rFonts w:ascii="Arial Narrow" w:hAnsi="Arial Narrow"/>
          <w:sz w:val="24"/>
          <w:szCs w:val="24"/>
        </w:rPr>
        <w:t>serangkaian standar</w:t>
      </w:r>
      <w:r w:rsidR="001E6296">
        <w:rPr>
          <w:rFonts w:ascii="Arial Narrow" w:hAnsi="Arial Narrow"/>
          <w:sz w:val="24"/>
          <w:szCs w:val="24"/>
        </w:rPr>
        <w:t xml:space="preserve"> umum dan teknis</w:t>
      </w:r>
      <w:r w:rsidR="00C90177">
        <w:rPr>
          <w:rFonts w:ascii="Arial Narrow" w:hAnsi="Arial Narrow"/>
          <w:sz w:val="24"/>
          <w:szCs w:val="24"/>
        </w:rPr>
        <w:t xml:space="preserve"> di </w:t>
      </w:r>
      <w:r w:rsidR="001E6296">
        <w:rPr>
          <w:rFonts w:ascii="Arial Narrow" w:hAnsi="Arial Narrow"/>
          <w:sz w:val="24"/>
          <w:szCs w:val="24"/>
        </w:rPr>
        <w:t>se</w:t>
      </w:r>
      <w:r w:rsidR="00C90177">
        <w:rPr>
          <w:rFonts w:ascii="Arial Narrow" w:hAnsi="Arial Narrow"/>
          <w:sz w:val="24"/>
          <w:szCs w:val="24"/>
        </w:rPr>
        <w:t xml:space="preserve">tiap </w:t>
      </w:r>
      <w:r w:rsidR="00E07B60">
        <w:rPr>
          <w:rFonts w:ascii="Arial Narrow" w:hAnsi="Arial Narrow"/>
          <w:sz w:val="24"/>
          <w:szCs w:val="24"/>
        </w:rPr>
        <w:t xml:space="preserve">aspek </w:t>
      </w:r>
      <w:r w:rsidR="00C90177">
        <w:rPr>
          <w:rFonts w:ascii="Arial Narrow" w:hAnsi="Arial Narrow"/>
          <w:sz w:val="24"/>
          <w:szCs w:val="24"/>
        </w:rPr>
        <w:t xml:space="preserve">bidang ilmu </w:t>
      </w:r>
      <w:r w:rsidR="004C0B95">
        <w:rPr>
          <w:rFonts w:ascii="Arial Narrow" w:hAnsi="Arial Narrow"/>
          <w:sz w:val="24"/>
          <w:szCs w:val="24"/>
        </w:rPr>
        <w:t xml:space="preserve">yang dimaksud pada </w:t>
      </w:r>
      <w:proofErr w:type="gramStart"/>
      <w:r w:rsidR="004C0B95">
        <w:rPr>
          <w:rFonts w:ascii="Arial Narrow" w:hAnsi="Arial Narrow"/>
          <w:sz w:val="24"/>
          <w:szCs w:val="24"/>
        </w:rPr>
        <w:t>ayat(</w:t>
      </w:r>
      <w:proofErr w:type="gramEnd"/>
      <w:r w:rsidR="00E07B60">
        <w:rPr>
          <w:rFonts w:ascii="Arial Narrow" w:hAnsi="Arial Narrow"/>
          <w:sz w:val="24"/>
          <w:szCs w:val="24"/>
        </w:rPr>
        <w:t>6</w:t>
      </w:r>
      <w:r w:rsidR="004C0B95">
        <w:rPr>
          <w:rFonts w:ascii="Arial Narrow" w:hAnsi="Arial Narrow"/>
          <w:sz w:val="24"/>
          <w:szCs w:val="24"/>
        </w:rPr>
        <w:t>) pasal ini</w:t>
      </w:r>
      <w:r w:rsidR="00E07B60">
        <w:rPr>
          <w:rFonts w:ascii="Arial Narrow" w:hAnsi="Arial Narrow"/>
          <w:sz w:val="24"/>
          <w:szCs w:val="24"/>
        </w:rPr>
        <w:t xml:space="preserve"> dalam membangun </w:t>
      </w:r>
      <w:r w:rsidR="00C90177">
        <w:rPr>
          <w:rFonts w:ascii="Arial Narrow" w:hAnsi="Arial Narrow"/>
          <w:sz w:val="24"/>
          <w:szCs w:val="24"/>
        </w:rPr>
        <w:t xml:space="preserve">bangunan ibadah. </w:t>
      </w:r>
    </w:p>
    <w:p w:rsidR="001E6296" w:rsidRDefault="001E6296" w:rsidP="004361E3">
      <w:pPr>
        <w:pStyle w:val="ListParagraph"/>
        <w:numPr>
          <w:ilvl w:val="0"/>
          <w:numId w:val="43"/>
        </w:numPr>
        <w:spacing w:after="120" w:line="240" w:lineRule="auto"/>
        <w:ind w:left="360"/>
        <w:contextualSpacing w:val="0"/>
        <w:jc w:val="both"/>
        <w:rPr>
          <w:rFonts w:ascii="Arial Narrow" w:hAnsi="Arial Narrow"/>
          <w:sz w:val="24"/>
          <w:szCs w:val="24"/>
        </w:rPr>
      </w:pPr>
      <w:r w:rsidRPr="0056755C">
        <w:rPr>
          <w:rFonts w:ascii="Arial Narrow" w:hAnsi="Arial Narrow"/>
          <w:sz w:val="24"/>
          <w:szCs w:val="24"/>
        </w:rPr>
        <w:t xml:space="preserve">Pengolahan </w:t>
      </w:r>
      <w:r>
        <w:rPr>
          <w:rFonts w:ascii="Arial Narrow" w:hAnsi="Arial Narrow"/>
          <w:sz w:val="24"/>
          <w:szCs w:val="24"/>
        </w:rPr>
        <w:t xml:space="preserve">data melalui analisis perbandingan pada tapak-tapak yang berpotensi </w:t>
      </w:r>
      <w:r w:rsidR="000A7460">
        <w:rPr>
          <w:rFonts w:ascii="Arial Narrow" w:hAnsi="Arial Narrow"/>
          <w:sz w:val="24"/>
          <w:szCs w:val="24"/>
        </w:rPr>
        <w:t>dimaksudkan untuk me</w:t>
      </w:r>
      <w:r w:rsidR="00AD6156">
        <w:rPr>
          <w:rFonts w:ascii="Arial Narrow" w:hAnsi="Arial Narrow"/>
          <w:sz w:val="24"/>
          <w:szCs w:val="24"/>
        </w:rPr>
        <w:t>lihat peluang pada lahan dan tapak</w:t>
      </w:r>
      <w:r w:rsidR="004E2984">
        <w:rPr>
          <w:rFonts w:ascii="Arial Narrow" w:hAnsi="Arial Narrow"/>
          <w:sz w:val="24"/>
          <w:szCs w:val="24"/>
        </w:rPr>
        <w:t xml:space="preserve"> alternatif demi menentukan</w:t>
      </w:r>
      <w:r w:rsidR="00106700">
        <w:rPr>
          <w:rFonts w:ascii="Arial Narrow" w:hAnsi="Arial Narrow"/>
          <w:sz w:val="24"/>
          <w:szCs w:val="24"/>
        </w:rPr>
        <w:t xml:space="preserve">keputusan kelayakan </w:t>
      </w:r>
      <w:r w:rsidR="00AD6156">
        <w:rPr>
          <w:rFonts w:ascii="Arial Narrow" w:hAnsi="Arial Narrow"/>
          <w:sz w:val="24"/>
          <w:szCs w:val="24"/>
        </w:rPr>
        <w:t>yang terbaik untuk</w:t>
      </w:r>
      <w:r w:rsidR="00613B34">
        <w:rPr>
          <w:rFonts w:ascii="Arial Narrow" w:hAnsi="Arial Narrow"/>
          <w:sz w:val="24"/>
          <w:szCs w:val="24"/>
        </w:rPr>
        <w:t>kebutuhan penyusunan</w:t>
      </w:r>
      <w:r w:rsidR="00AD6156">
        <w:rPr>
          <w:rFonts w:ascii="Arial Narrow" w:hAnsi="Arial Narrow"/>
          <w:sz w:val="24"/>
          <w:szCs w:val="24"/>
        </w:rPr>
        <w:t xml:space="preserve"> perancangan konsep dasar dan </w:t>
      </w:r>
      <w:r w:rsidR="00D14A8E">
        <w:rPr>
          <w:rFonts w:ascii="Arial Narrow" w:hAnsi="Arial Narrow"/>
          <w:sz w:val="24"/>
          <w:szCs w:val="24"/>
        </w:rPr>
        <w:t>perumusan hasil kajian</w:t>
      </w:r>
      <w:r w:rsidR="00AD6156">
        <w:rPr>
          <w:rFonts w:ascii="Arial Narrow" w:hAnsi="Arial Narrow"/>
          <w:sz w:val="24"/>
          <w:szCs w:val="24"/>
        </w:rPr>
        <w:t>.</w:t>
      </w:r>
      <w:r w:rsidR="0056696B">
        <w:rPr>
          <w:rFonts w:ascii="Arial Narrow" w:hAnsi="Arial Narrow"/>
          <w:sz w:val="24"/>
          <w:szCs w:val="24"/>
        </w:rPr>
        <w:t>Perbandingan dilakukan PIHAK PERTAMA dengan memilih beberapa lahan berpotensi dengan menggunakan parameter maupun standar yang telah ditetapkan</w:t>
      </w:r>
      <w:r w:rsidR="007216E2">
        <w:rPr>
          <w:rFonts w:ascii="Arial Narrow" w:hAnsi="Arial Narrow"/>
          <w:sz w:val="24"/>
          <w:szCs w:val="24"/>
        </w:rPr>
        <w:t xml:space="preserve"> dengan mempertimbangan kekuatan, kelemahan, kesempatan dan hambatan (</w:t>
      </w:r>
      <w:r w:rsidR="00D14A8E" w:rsidRPr="00D14A8E">
        <w:rPr>
          <w:rFonts w:ascii="Arial Narrow" w:hAnsi="Arial Narrow"/>
          <w:i/>
          <w:sz w:val="24"/>
          <w:szCs w:val="24"/>
        </w:rPr>
        <w:t>Strength, Weakness, Opportunity, Threat</w:t>
      </w:r>
      <w:r w:rsidR="00D14A8E">
        <w:rPr>
          <w:rFonts w:ascii="Arial Narrow" w:hAnsi="Arial Narrow"/>
          <w:sz w:val="24"/>
          <w:szCs w:val="24"/>
        </w:rPr>
        <w:t xml:space="preserve"> atau disingkat </w:t>
      </w:r>
      <w:r w:rsidR="007216E2">
        <w:rPr>
          <w:rFonts w:ascii="Arial Narrow" w:hAnsi="Arial Narrow"/>
          <w:sz w:val="24"/>
          <w:szCs w:val="24"/>
        </w:rPr>
        <w:t>SWOT)</w:t>
      </w:r>
      <w:r w:rsidR="0056696B">
        <w:rPr>
          <w:rFonts w:ascii="Arial Narrow" w:hAnsi="Arial Narrow"/>
          <w:sz w:val="24"/>
          <w:szCs w:val="24"/>
        </w:rPr>
        <w:t>.</w:t>
      </w:r>
    </w:p>
    <w:p w:rsidR="00D14A8E" w:rsidRDefault="00613B34" w:rsidP="004361E3">
      <w:pPr>
        <w:pStyle w:val="ListParagraph"/>
        <w:numPr>
          <w:ilvl w:val="0"/>
          <w:numId w:val="43"/>
        </w:numPr>
        <w:spacing w:after="120" w:line="240" w:lineRule="auto"/>
        <w:ind w:left="360"/>
        <w:contextualSpacing w:val="0"/>
        <w:jc w:val="both"/>
        <w:rPr>
          <w:rFonts w:ascii="Arial Narrow" w:hAnsi="Arial Narrow"/>
          <w:sz w:val="24"/>
          <w:szCs w:val="24"/>
        </w:rPr>
      </w:pPr>
      <w:r>
        <w:rPr>
          <w:rFonts w:ascii="Arial Narrow" w:hAnsi="Arial Narrow"/>
          <w:sz w:val="24"/>
          <w:szCs w:val="24"/>
        </w:rPr>
        <w:t xml:space="preserve">Penyusunan </w:t>
      </w:r>
      <w:r w:rsidR="00C90177">
        <w:rPr>
          <w:rFonts w:ascii="Arial Narrow" w:hAnsi="Arial Narrow"/>
          <w:sz w:val="24"/>
          <w:szCs w:val="24"/>
        </w:rPr>
        <w:t xml:space="preserve">perancangan konsep </w:t>
      </w:r>
      <w:r w:rsidR="00D14A8E">
        <w:rPr>
          <w:rFonts w:ascii="Arial Narrow" w:hAnsi="Arial Narrow"/>
          <w:sz w:val="24"/>
          <w:szCs w:val="24"/>
        </w:rPr>
        <w:t>dasar</w:t>
      </w:r>
      <w:r w:rsidR="007D5875">
        <w:rPr>
          <w:rFonts w:ascii="Arial Narrow" w:hAnsi="Arial Narrow"/>
          <w:sz w:val="24"/>
          <w:szCs w:val="24"/>
        </w:rPr>
        <w:t xml:space="preserve">yang dibuat PIHAK PERTAMA </w:t>
      </w:r>
      <w:r w:rsidR="006F44C7">
        <w:rPr>
          <w:rFonts w:ascii="Arial Narrow" w:hAnsi="Arial Narrow"/>
          <w:sz w:val="24"/>
          <w:szCs w:val="24"/>
        </w:rPr>
        <w:t>meliputi penjabaran</w:t>
      </w:r>
      <w:r w:rsidR="00C90177" w:rsidRPr="003322A7">
        <w:rPr>
          <w:rFonts w:ascii="Arial Narrow" w:hAnsi="Arial Narrow"/>
          <w:sz w:val="24"/>
          <w:szCs w:val="24"/>
        </w:rPr>
        <w:t xml:space="preserve">kondisi eksisting tapak </w:t>
      </w:r>
      <w:r w:rsidR="00C90177">
        <w:rPr>
          <w:rFonts w:ascii="Arial Narrow" w:hAnsi="Arial Narrow"/>
          <w:sz w:val="24"/>
          <w:szCs w:val="24"/>
        </w:rPr>
        <w:t xml:space="preserve">potensial </w:t>
      </w:r>
      <w:r w:rsidR="00C90177" w:rsidRPr="003322A7">
        <w:rPr>
          <w:rFonts w:ascii="Arial Narrow" w:hAnsi="Arial Narrow"/>
          <w:sz w:val="24"/>
          <w:szCs w:val="24"/>
        </w:rPr>
        <w:t>saat ini, kendala dan kekurangan yang ada serta kebutuhan selanjutnya sebagai dasar dalam merencanakan kebutuhan ke depan terhadap kebutuhan serta pengembangan area masjid</w:t>
      </w:r>
      <w:r w:rsidR="00C90177">
        <w:rPr>
          <w:rFonts w:ascii="Arial Narrow" w:hAnsi="Arial Narrow"/>
          <w:sz w:val="24"/>
          <w:szCs w:val="24"/>
        </w:rPr>
        <w:t xml:space="preserve"> di masa depan</w:t>
      </w:r>
      <w:r w:rsidR="00C90177" w:rsidRPr="003322A7">
        <w:rPr>
          <w:rFonts w:ascii="Arial Narrow" w:hAnsi="Arial Narrow"/>
          <w:sz w:val="24"/>
          <w:szCs w:val="24"/>
        </w:rPr>
        <w:t>.</w:t>
      </w:r>
    </w:p>
    <w:p w:rsidR="001A4445" w:rsidRPr="007168F0" w:rsidRDefault="001A4445" w:rsidP="004361E3">
      <w:pPr>
        <w:pStyle w:val="ListParagraph"/>
        <w:numPr>
          <w:ilvl w:val="0"/>
          <w:numId w:val="43"/>
        </w:numPr>
        <w:spacing w:after="120" w:line="240" w:lineRule="auto"/>
        <w:ind w:left="360"/>
        <w:contextualSpacing w:val="0"/>
        <w:jc w:val="both"/>
        <w:rPr>
          <w:rFonts w:ascii="Arial Narrow" w:hAnsi="Arial Narrow"/>
          <w:sz w:val="24"/>
          <w:szCs w:val="24"/>
        </w:rPr>
      </w:pPr>
      <w:r w:rsidRPr="003322A7">
        <w:rPr>
          <w:rFonts w:ascii="Arial Narrow" w:hAnsi="Arial Narrow"/>
          <w:sz w:val="24"/>
          <w:szCs w:val="24"/>
        </w:rPr>
        <w:t>Perumusan</w:t>
      </w:r>
      <w:r w:rsidR="007168F0">
        <w:rPr>
          <w:rFonts w:ascii="Arial Narrow" w:hAnsi="Arial Narrow"/>
          <w:sz w:val="24"/>
          <w:szCs w:val="24"/>
        </w:rPr>
        <w:t xml:space="preserve"> hasil kajian </w:t>
      </w:r>
      <w:r w:rsidR="001A7D65">
        <w:rPr>
          <w:rFonts w:ascii="Arial Narrow" w:hAnsi="Arial Narrow"/>
          <w:sz w:val="24"/>
          <w:szCs w:val="24"/>
        </w:rPr>
        <w:t xml:space="preserve">yang dibuat PIHAK PERTAMA </w:t>
      </w:r>
      <w:r w:rsidR="007168F0">
        <w:rPr>
          <w:rFonts w:ascii="Arial Narrow" w:hAnsi="Arial Narrow"/>
          <w:sz w:val="24"/>
          <w:szCs w:val="24"/>
        </w:rPr>
        <w:t xml:space="preserve">memuat </w:t>
      </w:r>
      <w:r w:rsidR="001A7D65">
        <w:rPr>
          <w:rFonts w:ascii="Arial Narrow" w:hAnsi="Arial Narrow"/>
          <w:sz w:val="24"/>
          <w:szCs w:val="24"/>
        </w:rPr>
        <w:t>r</w:t>
      </w:r>
      <w:r w:rsidRPr="007168F0">
        <w:rPr>
          <w:rFonts w:ascii="Arial Narrow" w:hAnsi="Arial Narrow"/>
          <w:sz w:val="24"/>
          <w:szCs w:val="24"/>
        </w:rPr>
        <w:t xml:space="preserve">umusan tujuan </w:t>
      </w:r>
      <w:r w:rsidRPr="007168F0">
        <w:rPr>
          <w:rFonts w:ascii="Arial Narrow" w:hAnsi="Arial Narrow"/>
          <w:sz w:val="24"/>
          <w:szCs w:val="24"/>
          <w:lang w:val="id-ID"/>
        </w:rPr>
        <w:t>dokumen studi kelayakan (</w:t>
      </w:r>
      <w:r w:rsidRPr="007168F0">
        <w:rPr>
          <w:rFonts w:ascii="Arial Narrow" w:hAnsi="Arial Narrow"/>
          <w:i/>
          <w:sz w:val="24"/>
          <w:szCs w:val="24"/>
          <w:lang w:val="id-ID"/>
        </w:rPr>
        <w:t>feasibility study</w:t>
      </w:r>
      <w:r w:rsidRPr="007168F0">
        <w:rPr>
          <w:rFonts w:ascii="Arial Narrow" w:hAnsi="Arial Narrow"/>
          <w:sz w:val="24"/>
          <w:szCs w:val="24"/>
          <w:lang w:val="id-ID"/>
        </w:rPr>
        <w:t>)</w:t>
      </w:r>
      <w:r w:rsidRPr="007168F0">
        <w:rPr>
          <w:rFonts w:ascii="Arial Narrow" w:hAnsi="Arial Narrow"/>
          <w:sz w:val="24"/>
          <w:szCs w:val="24"/>
        </w:rPr>
        <w:t xml:space="preserve"> Rencana Penentuan LokasiMasjid Agung Kota Serang</w:t>
      </w:r>
      <w:r w:rsidR="009B2394" w:rsidRPr="007168F0">
        <w:rPr>
          <w:rFonts w:ascii="Arial Narrow" w:hAnsi="Arial Narrow"/>
          <w:sz w:val="24"/>
          <w:szCs w:val="24"/>
        </w:rPr>
        <w:t>, r</w:t>
      </w:r>
      <w:r w:rsidRPr="007168F0">
        <w:rPr>
          <w:rFonts w:ascii="Arial Narrow" w:hAnsi="Arial Narrow"/>
          <w:sz w:val="24"/>
          <w:szCs w:val="24"/>
        </w:rPr>
        <w:t>umusan kebijakan dasar</w:t>
      </w:r>
      <w:r w:rsidR="009B2394" w:rsidRPr="007168F0">
        <w:rPr>
          <w:rFonts w:ascii="Arial Narrow" w:hAnsi="Arial Narrow"/>
          <w:sz w:val="24"/>
          <w:szCs w:val="24"/>
        </w:rPr>
        <w:t>, r</w:t>
      </w:r>
      <w:r w:rsidRPr="007168F0">
        <w:rPr>
          <w:rFonts w:ascii="Arial Narrow" w:hAnsi="Arial Narrow"/>
          <w:sz w:val="24"/>
          <w:szCs w:val="24"/>
        </w:rPr>
        <w:t>umusan kebijakan dasar yang dijabarkan dalam bentuk rekomendasi dan konsep-konsep pengembangan</w:t>
      </w:r>
      <w:r w:rsidR="006F44C7">
        <w:rPr>
          <w:rFonts w:ascii="Arial Narrow" w:hAnsi="Arial Narrow"/>
          <w:sz w:val="24"/>
          <w:szCs w:val="24"/>
        </w:rPr>
        <w:t xml:space="preserve"> antara lain</w:t>
      </w:r>
      <w:r w:rsidRPr="007168F0">
        <w:rPr>
          <w:rFonts w:ascii="Arial Narrow" w:hAnsi="Arial Narrow"/>
          <w:sz w:val="24"/>
          <w:szCs w:val="24"/>
        </w:rPr>
        <w:t>rencana jenis dan luas bangunan yang diperbolehkan, besaran mas</w:t>
      </w:r>
      <w:r w:rsidR="0056696B">
        <w:rPr>
          <w:rFonts w:ascii="Arial Narrow" w:hAnsi="Arial Narrow"/>
          <w:sz w:val="24"/>
          <w:szCs w:val="24"/>
        </w:rPr>
        <w:t>s</w:t>
      </w:r>
      <w:r w:rsidRPr="007168F0">
        <w:rPr>
          <w:rFonts w:ascii="Arial Narrow" w:hAnsi="Arial Narrow"/>
          <w:sz w:val="24"/>
          <w:szCs w:val="24"/>
        </w:rPr>
        <w:t>a bangunan</w:t>
      </w:r>
      <w:r w:rsidR="001C78DF">
        <w:rPr>
          <w:rFonts w:ascii="Arial Narrow" w:hAnsi="Arial Narrow"/>
          <w:sz w:val="24"/>
          <w:szCs w:val="24"/>
        </w:rPr>
        <w:t>,</w:t>
      </w:r>
      <w:r w:rsidR="00C41A64">
        <w:rPr>
          <w:rFonts w:ascii="Arial Narrow" w:hAnsi="Arial Narrow"/>
          <w:sz w:val="24"/>
          <w:szCs w:val="24"/>
        </w:rPr>
        <w:t>serta</w:t>
      </w:r>
      <w:r w:rsidRPr="007168F0">
        <w:rPr>
          <w:rFonts w:ascii="Arial Narrow" w:hAnsi="Arial Narrow"/>
          <w:sz w:val="24"/>
          <w:szCs w:val="24"/>
        </w:rPr>
        <w:t xml:space="preserve"> intensitas bangunan</w:t>
      </w:r>
      <w:r w:rsidR="001C78DF">
        <w:rPr>
          <w:rFonts w:ascii="Arial Narrow" w:hAnsi="Arial Narrow"/>
          <w:sz w:val="24"/>
          <w:szCs w:val="24"/>
        </w:rPr>
        <w:t xml:space="preserve">yang </w:t>
      </w:r>
      <w:r w:rsidR="00775983">
        <w:rPr>
          <w:rFonts w:ascii="Arial Narrow" w:hAnsi="Arial Narrow"/>
          <w:sz w:val="24"/>
          <w:szCs w:val="24"/>
        </w:rPr>
        <w:t xml:space="preserve">disajikan </w:t>
      </w:r>
      <w:r w:rsidR="0076451A">
        <w:rPr>
          <w:rFonts w:ascii="Arial Narrow" w:hAnsi="Arial Narrow"/>
          <w:sz w:val="24"/>
          <w:szCs w:val="24"/>
        </w:rPr>
        <w:t xml:space="preserve">dalam bentuk deskripsi analisis yang didukung oleh data </w:t>
      </w:r>
      <w:r w:rsidR="00775983">
        <w:rPr>
          <w:rFonts w:ascii="Arial Narrow" w:hAnsi="Arial Narrow"/>
          <w:sz w:val="24"/>
          <w:szCs w:val="24"/>
        </w:rPr>
        <w:t xml:space="preserve">grafik </w:t>
      </w:r>
      <w:r w:rsidR="0076451A">
        <w:rPr>
          <w:rFonts w:ascii="Arial Narrow" w:hAnsi="Arial Narrow"/>
          <w:sz w:val="24"/>
          <w:szCs w:val="24"/>
        </w:rPr>
        <w:t xml:space="preserve">visual, data statistik, </w:t>
      </w:r>
      <w:r w:rsidR="00775983">
        <w:rPr>
          <w:rFonts w:ascii="Arial Narrow" w:hAnsi="Arial Narrow"/>
          <w:sz w:val="24"/>
          <w:szCs w:val="24"/>
        </w:rPr>
        <w:t xml:space="preserve">data dokumentasi, </w:t>
      </w:r>
      <w:r w:rsidR="0056696B">
        <w:rPr>
          <w:rFonts w:ascii="Arial Narrow" w:hAnsi="Arial Narrow"/>
          <w:sz w:val="24"/>
          <w:szCs w:val="24"/>
        </w:rPr>
        <w:t>maupun data</w:t>
      </w:r>
      <w:r w:rsidR="00775983">
        <w:rPr>
          <w:rFonts w:ascii="Arial Narrow" w:hAnsi="Arial Narrow"/>
          <w:sz w:val="24"/>
          <w:szCs w:val="24"/>
        </w:rPr>
        <w:t xml:space="preserve"> hasil olahan lainnya </w:t>
      </w:r>
      <w:r w:rsidR="0076451A">
        <w:rPr>
          <w:rFonts w:ascii="Arial Narrow" w:hAnsi="Arial Narrow"/>
          <w:sz w:val="24"/>
          <w:szCs w:val="24"/>
        </w:rPr>
        <w:t>yang relevan</w:t>
      </w:r>
      <w:r w:rsidRPr="007168F0">
        <w:rPr>
          <w:rFonts w:ascii="Arial Narrow" w:hAnsi="Arial Narrow"/>
          <w:sz w:val="24"/>
          <w:szCs w:val="24"/>
        </w:rPr>
        <w:t>.</w:t>
      </w:r>
    </w:p>
    <w:p w:rsidR="001A4445" w:rsidRPr="00814C42" w:rsidRDefault="001A4445" w:rsidP="004361E3">
      <w:pPr>
        <w:pStyle w:val="ListParagraph"/>
        <w:numPr>
          <w:ilvl w:val="0"/>
          <w:numId w:val="43"/>
        </w:numPr>
        <w:spacing w:after="120" w:line="240" w:lineRule="auto"/>
        <w:ind w:left="360" w:hanging="450"/>
        <w:contextualSpacing w:val="0"/>
        <w:jc w:val="both"/>
        <w:rPr>
          <w:rFonts w:ascii="Arial Narrow" w:hAnsi="Arial Narrow"/>
          <w:sz w:val="24"/>
          <w:szCs w:val="24"/>
          <w:lang w:val="id-ID"/>
        </w:rPr>
      </w:pPr>
      <w:r w:rsidRPr="00C82923">
        <w:rPr>
          <w:rFonts w:ascii="Arial Narrow" w:hAnsi="Arial Narrow"/>
          <w:sz w:val="24"/>
          <w:szCs w:val="24"/>
          <w:lang w:val="id-ID"/>
        </w:rPr>
        <w:t xml:space="preserve">Penyajian data disajikan </w:t>
      </w:r>
      <w:r w:rsidR="003B633C">
        <w:rPr>
          <w:rFonts w:ascii="Arial Narrow" w:hAnsi="Arial Narrow"/>
          <w:sz w:val="24"/>
          <w:szCs w:val="24"/>
        </w:rPr>
        <w:t xml:space="preserve">oleh PIHAK PERTAMA </w:t>
      </w:r>
      <w:r w:rsidR="00814C42">
        <w:rPr>
          <w:rFonts w:ascii="Arial Narrow" w:hAnsi="Arial Narrow"/>
          <w:sz w:val="24"/>
          <w:szCs w:val="24"/>
        </w:rPr>
        <w:t xml:space="preserve">kepada PIHAK KEDUA </w:t>
      </w:r>
      <w:r w:rsidR="003B633C">
        <w:rPr>
          <w:rFonts w:ascii="Arial Narrow" w:hAnsi="Arial Narrow"/>
          <w:sz w:val="24"/>
          <w:szCs w:val="24"/>
        </w:rPr>
        <w:t xml:space="preserve">secara bertahap </w:t>
      </w:r>
      <w:r w:rsidRPr="00C82923">
        <w:rPr>
          <w:rFonts w:ascii="Arial Narrow" w:hAnsi="Arial Narrow"/>
          <w:sz w:val="24"/>
          <w:szCs w:val="24"/>
          <w:lang w:val="id-ID"/>
        </w:rPr>
        <w:t>dalam bentuk laporan</w:t>
      </w:r>
      <w:r w:rsidR="009B2394">
        <w:rPr>
          <w:rFonts w:ascii="Arial Narrow" w:hAnsi="Arial Narrow"/>
          <w:sz w:val="24"/>
          <w:szCs w:val="24"/>
        </w:rPr>
        <w:t xml:space="preserve"> pendahuluan, laporan antara, serta laporan</w:t>
      </w:r>
      <w:r w:rsidRPr="00C82923">
        <w:rPr>
          <w:rFonts w:ascii="Arial Narrow" w:hAnsi="Arial Narrow"/>
          <w:sz w:val="24"/>
          <w:szCs w:val="24"/>
          <w:lang w:val="id-ID"/>
        </w:rPr>
        <w:t xml:space="preserve"> akhir yang telah memuat seluruh informasi dan hasil analisis yang telah dilakukan pada tahapan kegiatan sebelumnya.</w:t>
      </w:r>
      <w:r w:rsidR="003B633C">
        <w:rPr>
          <w:rFonts w:ascii="Arial Narrow" w:hAnsi="Arial Narrow"/>
          <w:sz w:val="24"/>
          <w:szCs w:val="24"/>
        </w:rPr>
        <w:t xml:space="preserve"> Laporan pendahuluan </w:t>
      </w:r>
      <w:r w:rsidR="00E25AAD">
        <w:rPr>
          <w:rFonts w:ascii="Arial Narrow" w:hAnsi="Arial Narrow"/>
          <w:sz w:val="24"/>
          <w:szCs w:val="24"/>
        </w:rPr>
        <w:t xml:space="preserve">yang </w:t>
      </w:r>
      <w:r w:rsidR="006F44C7">
        <w:rPr>
          <w:rFonts w:ascii="Arial Narrow" w:hAnsi="Arial Narrow"/>
          <w:sz w:val="24"/>
          <w:szCs w:val="24"/>
        </w:rPr>
        <w:t xml:space="preserve">memuat hasil pengumpulan data primer dan data sekunder </w:t>
      </w:r>
      <w:r w:rsidR="003B633C">
        <w:rPr>
          <w:rFonts w:ascii="Arial Narrow" w:hAnsi="Arial Narrow"/>
          <w:sz w:val="24"/>
          <w:szCs w:val="24"/>
        </w:rPr>
        <w:t>dibuat selambat-lambatnya 1 (</w:t>
      </w:r>
      <w:r w:rsidR="00597059">
        <w:rPr>
          <w:rFonts w:ascii="Arial Narrow" w:hAnsi="Arial Narrow"/>
          <w:sz w:val="24"/>
          <w:szCs w:val="24"/>
        </w:rPr>
        <w:t>satu</w:t>
      </w:r>
      <w:r w:rsidR="003B633C">
        <w:rPr>
          <w:rFonts w:ascii="Arial Narrow" w:hAnsi="Arial Narrow"/>
          <w:sz w:val="24"/>
          <w:szCs w:val="24"/>
        </w:rPr>
        <w:t xml:space="preserve">) </w:t>
      </w:r>
      <w:r w:rsidR="00597059">
        <w:rPr>
          <w:rFonts w:ascii="Arial Narrow" w:hAnsi="Arial Narrow"/>
          <w:sz w:val="24"/>
          <w:szCs w:val="24"/>
        </w:rPr>
        <w:t xml:space="preserve">bulan </w:t>
      </w:r>
      <w:r w:rsidR="003B633C">
        <w:rPr>
          <w:rFonts w:ascii="Arial Narrow" w:hAnsi="Arial Narrow"/>
          <w:sz w:val="24"/>
          <w:szCs w:val="24"/>
        </w:rPr>
        <w:t xml:space="preserve">setelah perjanjian </w:t>
      </w:r>
      <w:r w:rsidR="00597059">
        <w:rPr>
          <w:rFonts w:ascii="Arial Narrow" w:hAnsi="Arial Narrow"/>
          <w:sz w:val="24"/>
          <w:szCs w:val="24"/>
        </w:rPr>
        <w:t>kerjasam</w:t>
      </w:r>
      <w:r w:rsidR="00025346">
        <w:rPr>
          <w:rFonts w:ascii="Arial Narrow" w:hAnsi="Arial Narrow"/>
          <w:sz w:val="24"/>
          <w:szCs w:val="24"/>
        </w:rPr>
        <w:t>a ini dibuat</w:t>
      </w:r>
      <w:proofErr w:type="gramStart"/>
      <w:r w:rsidR="00025346">
        <w:rPr>
          <w:rFonts w:ascii="Arial Narrow" w:hAnsi="Arial Narrow"/>
          <w:sz w:val="24"/>
          <w:szCs w:val="24"/>
        </w:rPr>
        <w:t>,</w:t>
      </w:r>
      <w:r w:rsidR="003B633C">
        <w:rPr>
          <w:rFonts w:ascii="Arial Narrow" w:hAnsi="Arial Narrow"/>
          <w:sz w:val="24"/>
          <w:szCs w:val="24"/>
        </w:rPr>
        <w:t>laporan</w:t>
      </w:r>
      <w:proofErr w:type="gramEnd"/>
      <w:r w:rsidR="003B633C">
        <w:rPr>
          <w:rFonts w:ascii="Arial Narrow" w:hAnsi="Arial Narrow"/>
          <w:sz w:val="24"/>
          <w:szCs w:val="24"/>
        </w:rPr>
        <w:t xml:space="preserve"> antara </w:t>
      </w:r>
      <w:r w:rsidR="00E25AAD">
        <w:rPr>
          <w:rFonts w:ascii="Arial Narrow" w:hAnsi="Arial Narrow"/>
          <w:sz w:val="24"/>
          <w:szCs w:val="24"/>
        </w:rPr>
        <w:t xml:space="preserve">yang </w:t>
      </w:r>
      <w:r w:rsidR="006F44C7">
        <w:rPr>
          <w:rFonts w:ascii="Arial Narrow" w:hAnsi="Arial Narrow"/>
          <w:sz w:val="24"/>
          <w:szCs w:val="24"/>
        </w:rPr>
        <w:t xml:space="preserve">memuat </w:t>
      </w:r>
      <w:r w:rsidR="00025346">
        <w:rPr>
          <w:rFonts w:ascii="Arial Narrow" w:hAnsi="Arial Narrow"/>
          <w:sz w:val="24"/>
          <w:szCs w:val="24"/>
        </w:rPr>
        <w:t xml:space="preserve">hasil pengolahan data awal </w:t>
      </w:r>
      <w:r w:rsidR="00597059">
        <w:rPr>
          <w:rFonts w:ascii="Arial Narrow" w:hAnsi="Arial Narrow"/>
          <w:sz w:val="24"/>
          <w:szCs w:val="24"/>
        </w:rPr>
        <w:t xml:space="preserve">dibuat selambat-lambatnya 2 (dua) bulan setelah perjanjian kerjasama ini dibuat, sedangkan laporan akhir </w:t>
      </w:r>
      <w:r w:rsidR="00E25AAD">
        <w:rPr>
          <w:rFonts w:ascii="Arial Narrow" w:hAnsi="Arial Narrow"/>
          <w:sz w:val="24"/>
          <w:szCs w:val="24"/>
        </w:rPr>
        <w:t xml:space="preserve">yang memuat perancangan konsep dasar dan penyusunan hasil kajian </w:t>
      </w:r>
      <w:r w:rsidR="00597059">
        <w:rPr>
          <w:rFonts w:ascii="Arial Narrow" w:hAnsi="Arial Narrow"/>
          <w:sz w:val="24"/>
          <w:szCs w:val="24"/>
        </w:rPr>
        <w:t xml:space="preserve">dibuat selambat-lambatnya 3 (tiga) bulan setelah perjanjian kerjasama ini dibuat. </w:t>
      </w:r>
    </w:p>
    <w:p w:rsidR="00814C42" w:rsidRPr="00597059" w:rsidRDefault="00814C42" w:rsidP="004361E3">
      <w:pPr>
        <w:pStyle w:val="ListParagraph"/>
        <w:numPr>
          <w:ilvl w:val="0"/>
          <w:numId w:val="43"/>
        </w:numPr>
        <w:spacing w:after="120" w:line="240" w:lineRule="auto"/>
        <w:ind w:left="360" w:hanging="450"/>
        <w:contextualSpacing w:val="0"/>
        <w:jc w:val="both"/>
        <w:rPr>
          <w:rFonts w:ascii="Arial Narrow" w:hAnsi="Arial Narrow"/>
          <w:sz w:val="24"/>
          <w:szCs w:val="24"/>
          <w:lang w:val="id-ID"/>
        </w:rPr>
      </w:pPr>
      <w:r>
        <w:rPr>
          <w:rFonts w:ascii="Arial Narrow" w:hAnsi="Arial Narrow"/>
          <w:sz w:val="24"/>
          <w:szCs w:val="24"/>
        </w:rPr>
        <w:t xml:space="preserve">Laporan </w:t>
      </w:r>
      <w:r w:rsidR="00F65766">
        <w:rPr>
          <w:rFonts w:ascii="Arial Narrow" w:hAnsi="Arial Narrow"/>
          <w:sz w:val="24"/>
          <w:szCs w:val="24"/>
        </w:rPr>
        <w:t xml:space="preserve">pendahuluan, laporan antara dan laporan akhir </w:t>
      </w:r>
      <w:r>
        <w:rPr>
          <w:rFonts w:ascii="Arial Narrow" w:hAnsi="Arial Narrow"/>
          <w:sz w:val="24"/>
          <w:szCs w:val="24"/>
        </w:rPr>
        <w:t xml:space="preserve">dibuat </w:t>
      </w:r>
      <w:r w:rsidR="003D646D">
        <w:rPr>
          <w:rFonts w:ascii="Arial Narrow" w:hAnsi="Arial Narrow"/>
          <w:sz w:val="24"/>
          <w:szCs w:val="24"/>
        </w:rPr>
        <w:t xml:space="preserve">PIHAK PERTAMA </w:t>
      </w:r>
      <w:r>
        <w:rPr>
          <w:rFonts w:ascii="Arial Narrow" w:hAnsi="Arial Narrow"/>
          <w:sz w:val="24"/>
          <w:szCs w:val="24"/>
        </w:rPr>
        <w:t>dalam bentuk</w:t>
      </w:r>
      <w:r w:rsidR="00F65766">
        <w:rPr>
          <w:rFonts w:ascii="Arial Narrow" w:hAnsi="Arial Narrow"/>
          <w:sz w:val="24"/>
          <w:szCs w:val="24"/>
        </w:rPr>
        <w:t xml:space="preserve"> berkas</w:t>
      </w:r>
      <w:r w:rsidR="003D646D" w:rsidRPr="003D646D">
        <w:rPr>
          <w:rFonts w:ascii="Arial Narrow" w:hAnsi="Arial Narrow"/>
          <w:i/>
          <w:sz w:val="24"/>
          <w:szCs w:val="24"/>
        </w:rPr>
        <w:t>hard copy</w:t>
      </w:r>
      <w:r w:rsidR="00F65766">
        <w:rPr>
          <w:rFonts w:ascii="Arial Narrow" w:hAnsi="Arial Narrow"/>
          <w:sz w:val="24"/>
          <w:szCs w:val="24"/>
        </w:rPr>
        <w:t>berjilid dan</w:t>
      </w:r>
      <w:r w:rsidR="00F65766" w:rsidRPr="00F65766">
        <w:rPr>
          <w:rFonts w:ascii="Arial Narrow" w:hAnsi="Arial Narrow"/>
          <w:i/>
          <w:sz w:val="24"/>
          <w:szCs w:val="24"/>
        </w:rPr>
        <w:t xml:space="preserve"> soft copy</w:t>
      </w:r>
      <w:r w:rsidR="00F65766">
        <w:rPr>
          <w:rFonts w:ascii="Arial Narrow" w:hAnsi="Arial Narrow"/>
          <w:sz w:val="24"/>
          <w:szCs w:val="24"/>
        </w:rPr>
        <w:t xml:space="preserve"> ber</w:t>
      </w:r>
      <w:r w:rsidR="003D646D">
        <w:rPr>
          <w:rFonts w:ascii="Arial Narrow" w:hAnsi="Arial Narrow"/>
          <w:sz w:val="24"/>
          <w:szCs w:val="24"/>
        </w:rPr>
        <w:t xml:space="preserve">format </w:t>
      </w:r>
      <w:r w:rsidR="00F65766">
        <w:rPr>
          <w:rFonts w:ascii="Arial Narrow" w:hAnsi="Arial Narrow"/>
          <w:sz w:val="24"/>
          <w:szCs w:val="24"/>
        </w:rPr>
        <w:t xml:space="preserve">.doc/.docx, serta dilengkapi </w:t>
      </w:r>
      <w:r w:rsidR="00BF499B">
        <w:rPr>
          <w:rFonts w:ascii="Arial Narrow" w:hAnsi="Arial Narrow"/>
          <w:sz w:val="24"/>
          <w:szCs w:val="24"/>
        </w:rPr>
        <w:t xml:space="preserve">dengan materi presentasi dalam bentuk </w:t>
      </w:r>
      <w:r w:rsidR="00BF499B" w:rsidRPr="00BF499B">
        <w:rPr>
          <w:rFonts w:ascii="Arial Narrow" w:hAnsi="Arial Narrow"/>
          <w:i/>
          <w:sz w:val="24"/>
          <w:szCs w:val="24"/>
        </w:rPr>
        <w:t>soft copy</w:t>
      </w:r>
      <w:r w:rsidR="00BF499B">
        <w:rPr>
          <w:rFonts w:ascii="Arial Narrow" w:hAnsi="Arial Narrow"/>
          <w:sz w:val="24"/>
          <w:szCs w:val="24"/>
        </w:rPr>
        <w:t xml:space="preserve"> ber</w:t>
      </w:r>
      <w:r w:rsidR="003D646D">
        <w:rPr>
          <w:rFonts w:ascii="Arial Narrow" w:hAnsi="Arial Narrow"/>
          <w:sz w:val="24"/>
          <w:szCs w:val="24"/>
        </w:rPr>
        <w:t>format .ppt/.pptx untuk dipaparkan</w:t>
      </w:r>
      <w:r w:rsidR="00BF499B">
        <w:rPr>
          <w:rFonts w:ascii="Arial Narrow" w:hAnsi="Arial Narrow"/>
          <w:sz w:val="24"/>
          <w:szCs w:val="24"/>
        </w:rPr>
        <w:t xml:space="preserve">dan diserahkan </w:t>
      </w:r>
      <w:r w:rsidR="00F65766">
        <w:rPr>
          <w:rFonts w:ascii="Arial Narrow" w:hAnsi="Arial Narrow"/>
          <w:sz w:val="24"/>
          <w:szCs w:val="24"/>
        </w:rPr>
        <w:t>kepada PIHAK KEDUA.</w:t>
      </w:r>
    </w:p>
    <w:p w:rsidR="00AB3436" w:rsidRPr="001A4445" w:rsidRDefault="00AB3436" w:rsidP="00AB3436">
      <w:pPr>
        <w:spacing w:after="0" w:line="276" w:lineRule="auto"/>
        <w:jc w:val="both"/>
        <w:rPr>
          <w:rFonts w:ascii="Arial Narrow" w:hAnsi="Arial Narrow" w:cs="Times New Roman"/>
          <w:color w:val="FF0000"/>
          <w:sz w:val="24"/>
          <w:szCs w:val="24"/>
        </w:rPr>
      </w:pPr>
    </w:p>
    <w:p w:rsidR="00AB3436" w:rsidRPr="009A2D9C" w:rsidRDefault="009A2D9C" w:rsidP="00AB3436">
      <w:pPr>
        <w:spacing w:after="0" w:line="276" w:lineRule="auto"/>
        <w:jc w:val="center"/>
        <w:rPr>
          <w:rFonts w:ascii="Arial Narrow" w:hAnsi="Arial Narrow" w:cs="Times New Roman"/>
          <w:b/>
          <w:sz w:val="24"/>
          <w:szCs w:val="24"/>
        </w:rPr>
      </w:pPr>
      <w:r w:rsidRPr="009A2D9C">
        <w:rPr>
          <w:rFonts w:ascii="Arial Narrow" w:hAnsi="Arial Narrow" w:cs="Times New Roman"/>
          <w:b/>
          <w:sz w:val="24"/>
          <w:szCs w:val="24"/>
        </w:rPr>
        <w:t>PASAL</w:t>
      </w:r>
      <w:r w:rsidR="00481B44">
        <w:rPr>
          <w:rFonts w:ascii="Arial Narrow" w:hAnsi="Arial Narrow" w:cs="Times New Roman"/>
          <w:b/>
          <w:sz w:val="24"/>
          <w:szCs w:val="24"/>
        </w:rPr>
        <w:t xml:space="preserve"> 8</w:t>
      </w:r>
    </w:p>
    <w:p w:rsidR="00AB3436" w:rsidRPr="009A2D9C" w:rsidRDefault="00AB3436" w:rsidP="00AB3436">
      <w:pPr>
        <w:spacing w:after="0" w:line="276" w:lineRule="auto"/>
        <w:jc w:val="center"/>
        <w:rPr>
          <w:rFonts w:ascii="Arial Narrow" w:hAnsi="Arial Narrow" w:cs="Times New Roman"/>
          <w:b/>
          <w:sz w:val="24"/>
          <w:szCs w:val="24"/>
        </w:rPr>
      </w:pPr>
      <w:r w:rsidRPr="009A2D9C">
        <w:rPr>
          <w:rFonts w:ascii="Arial Narrow" w:hAnsi="Arial Narrow" w:cs="Times New Roman"/>
          <w:b/>
          <w:sz w:val="24"/>
          <w:szCs w:val="24"/>
        </w:rPr>
        <w:t>JANGKA WAKTU PERJANJIAN</w:t>
      </w:r>
    </w:p>
    <w:p w:rsidR="00AB3436" w:rsidRPr="00AB3436" w:rsidRDefault="00AB3436" w:rsidP="00AB3436">
      <w:pPr>
        <w:spacing w:after="0" w:line="276" w:lineRule="auto"/>
        <w:jc w:val="center"/>
        <w:rPr>
          <w:rFonts w:ascii="Arial Narrow" w:hAnsi="Arial Narrow" w:cs="Times New Roman"/>
          <w:b/>
          <w:sz w:val="24"/>
          <w:szCs w:val="24"/>
        </w:rPr>
      </w:pPr>
    </w:p>
    <w:p w:rsidR="00AB3436" w:rsidRPr="0029071F" w:rsidRDefault="00AB3436" w:rsidP="00AB3436">
      <w:pPr>
        <w:spacing w:after="0"/>
        <w:jc w:val="both"/>
        <w:rPr>
          <w:rFonts w:ascii="Arial Narrow" w:hAnsi="Arial Narrow"/>
          <w:sz w:val="24"/>
          <w:szCs w:val="24"/>
          <w:lang w:val="id-ID"/>
        </w:rPr>
      </w:pPr>
      <w:r w:rsidRPr="0029071F">
        <w:rPr>
          <w:rFonts w:ascii="Arial Narrow" w:hAnsi="Arial Narrow"/>
          <w:sz w:val="24"/>
          <w:szCs w:val="24"/>
          <w:lang w:val="id-ID"/>
        </w:rPr>
        <w:t xml:space="preserve">Perjanjian Kerja Sama ini berlaku selama </w:t>
      </w:r>
      <w:r w:rsidR="009A2D9C" w:rsidRPr="00AD07DF">
        <w:rPr>
          <w:rFonts w:ascii="Arial Narrow" w:hAnsi="Arial Narrow"/>
          <w:b/>
          <w:sz w:val="24"/>
          <w:szCs w:val="24"/>
        </w:rPr>
        <w:t xml:space="preserve">3 </w:t>
      </w:r>
      <w:r w:rsidR="002F5C17">
        <w:rPr>
          <w:rFonts w:ascii="Arial Narrow" w:hAnsi="Arial Narrow"/>
          <w:b/>
          <w:sz w:val="24"/>
          <w:szCs w:val="24"/>
        </w:rPr>
        <w:t xml:space="preserve">(tiga) </w:t>
      </w:r>
      <w:r w:rsidR="009A2D9C" w:rsidRPr="00AD07DF">
        <w:rPr>
          <w:rFonts w:ascii="Arial Narrow" w:hAnsi="Arial Narrow"/>
          <w:b/>
          <w:sz w:val="24"/>
          <w:szCs w:val="24"/>
        </w:rPr>
        <w:t>bulan</w:t>
      </w:r>
      <w:r w:rsidR="00481B44">
        <w:rPr>
          <w:rFonts w:ascii="Arial Narrow" w:hAnsi="Arial Narrow"/>
          <w:b/>
          <w:sz w:val="24"/>
          <w:szCs w:val="24"/>
        </w:rPr>
        <w:t xml:space="preserve"> </w:t>
      </w:r>
      <w:r w:rsidRPr="0029071F">
        <w:rPr>
          <w:rFonts w:ascii="Arial Narrow" w:hAnsi="Arial Narrow"/>
          <w:sz w:val="24"/>
          <w:szCs w:val="24"/>
          <w:lang w:val="id-ID"/>
        </w:rPr>
        <w:t>terhitung sejak tanggal ditandatangani dan dapat diperpanjang atas kesepakatan PARA PIHAK.</w:t>
      </w:r>
    </w:p>
    <w:p w:rsidR="00AB3436" w:rsidRDefault="00AB3436" w:rsidP="00AB3436">
      <w:pPr>
        <w:spacing w:after="0" w:line="276" w:lineRule="auto"/>
        <w:jc w:val="both"/>
        <w:rPr>
          <w:rFonts w:ascii="Arial Narrow" w:hAnsi="Arial Narrow" w:cs="Times New Roman"/>
          <w:sz w:val="24"/>
          <w:szCs w:val="24"/>
        </w:rPr>
      </w:pPr>
    </w:p>
    <w:p w:rsidR="00AB3436" w:rsidRDefault="00AB3436" w:rsidP="00AB3436">
      <w:pPr>
        <w:spacing w:after="0" w:line="276" w:lineRule="auto"/>
        <w:jc w:val="both"/>
        <w:rPr>
          <w:rFonts w:ascii="Arial Narrow" w:hAnsi="Arial Narrow" w:cs="Times New Roman"/>
          <w:sz w:val="24"/>
          <w:szCs w:val="24"/>
        </w:rPr>
      </w:pPr>
    </w:p>
    <w:p w:rsidR="00AB3436" w:rsidRPr="009A2D9C" w:rsidRDefault="009A2D9C" w:rsidP="00AB3436">
      <w:pPr>
        <w:spacing w:after="0" w:line="276" w:lineRule="auto"/>
        <w:jc w:val="center"/>
        <w:rPr>
          <w:rFonts w:ascii="Arial Narrow" w:hAnsi="Arial Narrow" w:cs="Times New Roman"/>
          <w:b/>
          <w:sz w:val="24"/>
          <w:szCs w:val="24"/>
        </w:rPr>
      </w:pPr>
      <w:r>
        <w:rPr>
          <w:rFonts w:ascii="Arial Narrow" w:hAnsi="Arial Narrow" w:cs="Times New Roman"/>
          <w:b/>
          <w:sz w:val="24"/>
          <w:szCs w:val="24"/>
        </w:rPr>
        <w:t>PASAL</w:t>
      </w:r>
      <w:r w:rsidR="00481B44">
        <w:rPr>
          <w:rFonts w:ascii="Arial Narrow" w:hAnsi="Arial Narrow" w:cs="Times New Roman"/>
          <w:b/>
          <w:sz w:val="24"/>
          <w:szCs w:val="24"/>
        </w:rPr>
        <w:t xml:space="preserve"> 9</w:t>
      </w:r>
    </w:p>
    <w:p w:rsidR="00AB3436" w:rsidRPr="009A2D9C" w:rsidRDefault="00AB3436" w:rsidP="00AB3436">
      <w:pPr>
        <w:spacing w:after="0" w:line="276" w:lineRule="auto"/>
        <w:jc w:val="center"/>
        <w:rPr>
          <w:rFonts w:ascii="Arial Narrow" w:hAnsi="Arial Narrow" w:cs="Times New Roman"/>
          <w:b/>
          <w:sz w:val="24"/>
          <w:szCs w:val="24"/>
        </w:rPr>
      </w:pPr>
      <w:r w:rsidRPr="009A2D9C">
        <w:rPr>
          <w:rFonts w:ascii="Arial Narrow" w:hAnsi="Arial Narrow" w:cs="Times New Roman"/>
          <w:b/>
          <w:sz w:val="24"/>
          <w:szCs w:val="24"/>
        </w:rPr>
        <w:t>FORCE MAJEURE</w:t>
      </w:r>
    </w:p>
    <w:p w:rsidR="00AB3436" w:rsidRDefault="00AB3436" w:rsidP="00AB3436">
      <w:pPr>
        <w:spacing w:after="0" w:line="276" w:lineRule="auto"/>
        <w:jc w:val="center"/>
        <w:rPr>
          <w:rFonts w:ascii="Arial Narrow" w:hAnsi="Arial Narrow" w:cs="Times New Roman"/>
          <w:b/>
          <w:sz w:val="24"/>
          <w:szCs w:val="24"/>
        </w:rPr>
      </w:pPr>
    </w:p>
    <w:p w:rsidR="00E018FA" w:rsidRPr="0007749C" w:rsidRDefault="00E018FA" w:rsidP="00E018FA">
      <w:pPr>
        <w:pStyle w:val="ListParagraph"/>
        <w:numPr>
          <w:ilvl w:val="0"/>
          <w:numId w:val="32"/>
        </w:numPr>
        <w:spacing w:after="0" w:line="276" w:lineRule="auto"/>
        <w:ind w:hanging="720"/>
        <w:contextualSpacing w:val="0"/>
        <w:jc w:val="both"/>
        <w:rPr>
          <w:rFonts w:ascii="Arial Narrow" w:hAnsi="Arial Narrow" w:cs="Times New Roman"/>
          <w:sz w:val="24"/>
          <w:szCs w:val="24"/>
        </w:rPr>
      </w:pPr>
      <w:r w:rsidRPr="0007749C">
        <w:rPr>
          <w:rFonts w:ascii="Arial Narrow" w:hAnsi="Arial Narrow" w:cs="Times New Roman"/>
          <w:sz w:val="24"/>
          <w:szCs w:val="24"/>
        </w:rPr>
        <w:t xml:space="preserve">PARA PIHAK di bebaskan dari tanggung jawab atas keterlambatan atau kegagalan dalam memenuhi kewajiban yang tercantum dalam perjanjian ini yang disebabkan atau diakibatkan oleh kejadian di luar kekuasaan PARA PIHAK yang digolongkan sebagai </w:t>
      </w:r>
      <w:r w:rsidRPr="0007749C">
        <w:rPr>
          <w:rFonts w:ascii="Arial Narrow" w:hAnsi="Arial Narrow" w:cs="Times New Roman"/>
          <w:i/>
          <w:sz w:val="24"/>
          <w:szCs w:val="24"/>
        </w:rPr>
        <w:t>force majeure</w:t>
      </w:r>
      <w:r w:rsidRPr="0007749C">
        <w:rPr>
          <w:rFonts w:ascii="Arial Narrow" w:hAnsi="Arial Narrow" w:cs="Times New Roman"/>
          <w:sz w:val="24"/>
          <w:szCs w:val="24"/>
        </w:rPr>
        <w:t>.</w:t>
      </w:r>
    </w:p>
    <w:p w:rsidR="0007749C" w:rsidRPr="0007749C" w:rsidRDefault="0007749C" w:rsidP="0007749C">
      <w:pPr>
        <w:pStyle w:val="ListParagraph"/>
        <w:numPr>
          <w:ilvl w:val="0"/>
          <w:numId w:val="32"/>
        </w:numPr>
        <w:spacing w:after="0" w:line="276" w:lineRule="auto"/>
        <w:ind w:hanging="720"/>
        <w:contextualSpacing w:val="0"/>
        <w:jc w:val="both"/>
        <w:rPr>
          <w:rFonts w:ascii="Arial Narrow" w:hAnsi="Arial Narrow"/>
          <w:sz w:val="24"/>
          <w:szCs w:val="24"/>
        </w:rPr>
      </w:pPr>
      <w:r w:rsidRPr="0007749C">
        <w:rPr>
          <w:rFonts w:ascii="Arial Narrow" w:hAnsi="Arial Narrow" w:cs="Times New Roman"/>
          <w:sz w:val="24"/>
          <w:szCs w:val="24"/>
        </w:rPr>
        <w:t xml:space="preserve">Peristiwa yang dapat digolongkan </w:t>
      </w:r>
      <w:r w:rsidRPr="0007749C">
        <w:rPr>
          <w:rFonts w:ascii="Arial Narrow" w:hAnsi="Arial Narrow" w:cs="Times New Roman"/>
          <w:i/>
          <w:sz w:val="24"/>
          <w:szCs w:val="24"/>
        </w:rPr>
        <w:t>force majeure</w:t>
      </w:r>
      <w:r w:rsidRPr="0007749C">
        <w:rPr>
          <w:rFonts w:ascii="Arial Narrow" w:hAnsi="Arial Narrow" w:cs="Times New Roman"/>
          <w:sz w:val="24"/>
          <w:szCs w:val="24"/>
        </w:rPr>
        <w:t xml:space="preserve"> antara lain adanya bencana alam </w:t>
      </w:r>
      <w:r w:rsidRPr="0007749C">
        <w:rPr>
          <w:rFonts w:ascii="Arial Narrow" w:hAnsi="Arial Narrow"/>
          <w:sz w:val="24"/>
          <w:szCs w:val="24"/>
        </w:rPr>
        <w:t>(gempabumi, taufan, banjir, dan lain-lain), wabah penyakit, perang, peledakan, revolusi, huru hara, dan kekacauan ekonomi/moneter yang berpengaruh pada perjanjian ini</w:t>
      </w:r>
      <w:r w:rsidRPr="0007749C">
        <w:rPr>
          <w:rFonts w:ascii="Arial Narrow" w:hAnsi="Arial Narrow"/>
          <w:sz w:val="24"/>
          <w:szCs w:val="24"/>
          <w:lang w:val="id-ID"/>
        </w:rPr>
        <w:t xml:space="preserve"> tidak dapat dilaksanakan serta adanya </w:t>
      </w:r>
      <w:r w:rsidRPr="0007749C">
        <w:rPr>
          <w:rFonts w:ascii="Arial Narrow" w:hAnsi="Arial Narrow"/>
          <w:sz w:val="24"/>
          <w:szCs w:val="24"/>
          <w:lang w:val="id-ID"/>
        </w:rPr>
        <w:lastRenderedPageBreak/>
        <w:t xml:space="preserve">ketentuan dari pemerintah yang berakibat dapat membatalkan dan/atau tidak dapat dilaksanakannya perjanjian ini. </w:t>
      </w:r>
    </w:p>
    <w:p w:rsidR="0007749C" w:rsidRPr="006E3160" w:rsidRDefault="0007749C" w:rsidP="0007749C">
      <w:pPr>
        <w:pStyle w:val="ListParagraph"/>
        <w:numPr>
          <w:ilvl w:val="0"/>
          <w:numId w:val="32"/>
        </w:numPr>
        <w:spacing w:after="0" w:line="276" w:lineRule="auto"/>
        <w:ind w:hanging="720"/>
        <w:contextualSpacing w:val="0"/>
        <w:jc w:val="both"/>
        <w:rPr>
          <w:rFonts w:ascii="Arial Narrow" w:hAnsi="Arial Narrow" w:cs="Times New Roman"/>
          <w:sz w:val="24"/>
          <w:szCs w:val="24"/>
        </w:rPr>
      </w:pPr>
      <w:r>
        <w:rPr>
          <w:rFonts w:ascii="Arial Narrow" w:hAnsi="Arial Narrow" w:cs="Times New Roman"/>
          <w:sz w:val="24"/>
          <w:szCs w:val="24"/>
        </w:rPr>
        <w:t xml:space="preserve">Apabila terjadi </w:t>
      </w:r>
      <w:r>
        <w:rPr>
          <w:rFonts w:ascii="Arial Narrow" w:hAnsi="Arial Narrow" w:cs="Times New Roman"/>
          <w:i/>
          <w:sz w:val="24"/>
          <w:szCs w:val="24"/>
        </w:rPr>
        <w:t xml:space="preserve">force majeure </w:t>
      </w:r>
      <w:r>
        <w:rPr>
          <w:rFonts w:ascii="Arial Narrow" w:hAnsi="Arial Narrow" w:cs="Times New Roman"/>
          <w:sz w:val="24"/>
          <w:szCs w:val="24"/>
        </w:rPr>
        <w:t>maka Pihak yang lebih dahulu</w:t>
      </w:r>
      <w:r w:rsidR="006E3160">
        <w:rPr>
          <w:rFonts w:ascii="Arial Narrow" w:hAnsi="Arial Narrow" w:cs="Times New Roman"/>
          <w:sz w:val="24"/>
          <w:szCs w:val="24"/>
        </w:rPr>
        <w:t xml:space="preserve"> mengetahui wajib memberitahukan kepada Pihak lainnya selambat-lambatnya 14 (empat belas) hari kalender setelah terjadinya </w:t>
      </w:r>
      <w:r w:rsidR="006E3160">
        <w:rPr>
          <w:rFonts w:ascii="Arial Narrow" w:hAnsi="Arial Narrow" w:cs="Times New Roman"/>
          <w:i/>
          <w:sz w:val="24"/>
          <w:szCs w:val="24"/>
        </w:rPr>
        <w:t>force majeure.</w:t>
      </w:r>
    </w:p>
    <w:p w:rsidR="006E3160" w:rsidRPr="00A909E3" w:rsidRDefault="006E3160" w:rsidP="006E3160">
      <w:pPr>
        <w:pStyle w:val="ListParagraph"/>
        <w:numPr>
          <w:ilvl w:val="0"/>
          <w:numId w:val="32"/>
        </w:numPr>
        <w:spacing w:after="0" w:line="276" w:lineRule="auto"/>
        <w:ind w:hanging="720"/>
        <w:contextualSpacing w:val="0"/>
        <w:jc w:val="both"/>
        <w:rPr>
          <w:rFonts w:ascii="Arial Narrow" w:hAnsi="Arial Narrow"/>
          <w:sz w:val="24"/>
          <w:szCs w:val="24"/>
        </w:rPr>
      </w:pPr>
      <w:r w:rsidRPr="006E3160">
        <w:rPr>
          <w:rFonts w:ascii="Arial Narrow" w:hAnsi="Arial Narrow"/>
          <w:sz w:val="24"/>
          <w:szCs w:val="24"/>
        </w:rPr>
        <w:t>Ke</w:t>
      </w:r>
      <w:r>
        <w:rPr>
          <w:rFonts w:ascii="Arial Narrow" w:hAnsi="Arial Narrow"/>
          <w:sz w:val="24"/>
          <w:szCs w:val="24"/>
        </w:rPr>
        <w:t>a</w:t>
      </w:r>
      <w:r w:rsidRPr="006E3160">
        <w:rPr>
          <w:rFonts w:ascii="Arial Narrow" w:hAnsi="Arial Narrow"/>
          <w:sz w:val="24"/>
          <w:szCs w:val="24"/>
        </w:rPr>
        <w:t>daan</w:t>
      </w:r>
      <w:r w:rsidR="00481B44">
        <w:rPr>
          <w:rFonts w:ascii="Arial Narrow" w:hAnsi="Arial Narrow"/>
          <w:sz w:val="24"/>
          <w:szCs w:val="24"/>
        </w:rPr>
        <w:t xml:space="preserve"> </w:t>
      </w:r>
      <w:r>
        <w:rPr>
          <w:rFonts w:ascii="Arial Narrow" w:hAnsi="Arial Narrow"/>
          <w:i/>
          <w:sz w:val="24"/>
          <w:szCs w:val="24"/>
        </w:rPr>
        <w:t xml:space="preserve">force majeure </w:t>
      </w:r>
      <w:r>
        <w:rPr>
          <w:rFonts w:ascii="Arial Narrow" w:hAnsi="Arial Narrow"/>
          <w:sz w:val="24"/>
          <w:szCs w:val="24"/>
        </w:rPr>
        <w:t xml:space="preserve">sebagaimana dimaksud dalam pasal ini tidak menghapuskan perjanjian, dan berdasarkan kesiapan kondisi </w:t>
      </w:r>
      <w:r>
        <w:rPr>
          <w:rFonts w:ascii="Arial Narrow" w:hAnsi="Arial Narrow"/>
          <w:b/>
          <w:sz w:val="24"/>
          <w:szCs w:val="24"/>
        </w:rPr>
        <w:t xml:space="preserve">PARA PIHAK </w:t>
      </w:r>
      <w:r>
        <w:rPr>
          <w:rFonts w:ascii="Arial Narrow" w:hAnsi="Arial Narrow"/>
          <w:sz w:val="24"/>
          <w:szCs w:val="24"/>
        </w:rPr>
        <w:t>dapat melangsungkan kerjasama sebagamana mestinya.</w:t>
      </w:r>
    </w:p>
    <w:p w:rsidR="006E3160" w:rsidRDefault="006E3160" w:rsidP="006E3160">
      <w:pPr>
        <w:spacing w:after="0" w:line="276" w:lineRule="auto"/>
        <w:jc w:val="both"/>
        <w:rPr>
          <w:rFonts w:ascii="Arial Narrow" w:hAnsi="Arial Narrow"/>
          <w:sz w:val="24"/>
          <w:szCs w:val="24"/>
        </w:rPr>
      </w:pPr>
    </w:p>
    <w:p w:rsidR="006E3160" w:rsidRPr="001647D2" w:rsidRDefault="001647D2" w:rsidP="006E3160">
      <w:pPr>
        <w:spacing w:after="0" w:line="276" w:lineRule="auto"/>
        <w:jc w:val="center"/>
        <w:rPr>
          <w:rFonts w:ascii="Arial Narrow" w:hAnsi="Arial Narrow" w:cs="Times New Roman"/>
          <w:b/>
          <w:sz w:val="24"/>
          <w:szCs w:val="24"/>
        </w:rPr>
      </w:pPr>
      <w:r w:rsidRPr="001647D2">
        <w:rPr>
          <w:rFonts w:ascii="Arial Narrow" w:hAnsi="Arial Narrow" w:cs="Times New Roman"/>
          <w:b/>
          <w:sz w:val="24"/>
          <w:szCs w:val="24"/>
        </w:rPr>
        <w:t>PASAL</w:t>
      </w:r>
      <w:r w:rsidR="006E3160" w:rsidRPr="001647D2">
        <w:rPr>
          <w:rFonts w:ascii="Arial Narrow" w:hAnsi="Arial Narrow" w:cs="Times New Roman"/>
          <w:b/>
          <w:sz w:val="24"/>
          <w:szCs w:val="24"/>
        </w:rPr>
        <w:t xml:space="preserve"> </w:t>
      </w:r>
      <w:r w:rsidR="00481B44">
        <w:rPr>
          <w:rFonts w:ascii="Arial Narrow" w:hAnsi="Arial Narrow" w:cs="Times New Roman"/>
          <w:b/>
          <w:sz w:val="24"/>
          <w:szCs w:val="24"/>
        </w:rPr>
        <w:t>10</w:t>
      </w:r>
    </w:p>
    <w:p w:rsidR="006E3160" w:rsidRPr="001647D2" w:rsidRDefault="006E3160" w:rsidP="006E3160">
      <w:pPr>
        <w:spacing w:after="0" w:line="276" w:lineRule="auto"/>
        <w:jc w:val="center"/>
        <w:rPr>
          <w:rFonts w:ascii="Arial Narrow" w:hAnsi="Arial Narrow" w:cs="Times New Roman"/>
          <w:b/>
          <w:sz w:val="24"/>
          <w:szCs w:val="24"/>
        </w:rPr>
      </w:pPr>
      <w:r w:rsidRPr="001647D2">
        <w:rPr>
          <w:rFonts w:ascii="Arial Narrow" w:hAnsi="Arial Narrow" w:cs="Times New Roman"/>
          <w:b/>
          <w:sz w:val="24"/>
          <w:szCs w:val="24"/>
        </w:rPr>
        <w:t>PENYELESAIAN PERSELISIHAN</w:t>
      </w:r>
    </w:p>
    <w:p w:rsidR="006E3160" w:rsidRPr="006E3160" w:rsidRDefault="006E3160" w:rsidP="006E3160">
      <w:pPr>
        <w:spacing w:after="0" w:line="276" w:lineRule="auto"/>
        <w:jc w:val="both"/>
        <w:rPr>
          <w:rFonts w:ascii="Arial Narrow" w:hAnsi="Arial Narrow"/>
          <w:b/>
          <w:color w:val="000000" w:themeColor="text1"/>
          <w:sz w:val="24"/>
          <w:szCs w:val="24"/>
        </w:rPr>
      </w:pPr>
    </w:p>
    <w:p w:rsidR="00F76F9E" w:rsidRDefault="006E3160" w:rsidP="00F76F9E">
      <w:pPr>
        <w:spacing w:after="0" w:line="276" w:lineRule="auto"/>
        <w:ind w:left="720" w:hanging="720"/>
        <w:jc w:val="both"/>
        <w:rPr>
          <w:rFonts w:ascii="Arial Narrow" w:hAnsi="Arial Narrow"/>
          <w:color w:val="000000"/>
          <w:sz w:val="24"/>
          <w:szCs w:val="24"/>
        </w:rPr>
      </w:pPr>
      <w:r w:rsidRPr="00F76F9E">
        <w:rPr>
          <w:rFonts w:ascii="Arial Narrow" w:hAnsi="Arial Narrow"/>
          <w:color w:val="000000"/>
          <w:sz w:val="24"/>
          <w:szCs w:val="24"/>
        </w:rPr>
        <w:t>1.</w:t>
      </w:r>
      <w:r w:rsidRPr="00F76F9E">
        <w:rPr>
          <w:rFonts w:ascii="Arial Narrow" w:hAnsi="Arial Narrow"/>
          <w:color w:val="000000"/>
          <w:sz w:val="24"/>
          <w:szCs w:val="24"/>
        </w:rPr>
        <w:tab/>
      </w:r>
      <w:r w:rsidR="00F76F9E">
        <w:rPr>
          <w:rFonts w:ascii="Arial Narrow" w:hAnsi="Arial Narrow"/>
          <w:color w:val="000000"/>
          <w:sz w:val="24"/>
          <w:szCs w:val="24"/>
        </w:rPr>
        <w:t>Ap</w:t>
      </w:r>
      <w:r w:rsidR="00481B44">
        <w:rPr>
          <w:rFonts w:ascii="Arial Narrow" w:hAnsi="Arial Narrow"/>
          <w:color w:val="000000"/>
          <w:sz w:val="24"/>
          <w:szCs w:val="24"/>
        </w:rPr>
        <w:t>abila dalam pelaksanaan Perjanji</w:t>
      </w:r>
      <w:r w:rsidR="00F76F9E">
        <w:rPr>
          <w:rFonts w:ascii="Arial Narrow" w:hAnsi="Arial Narrow"/>
          <w:color w:val="000000"/>
          <w:sz w:val="24"/>
          <w:szCs w:val="24"/>
        </w:rPr>
        <w:t xml:space="preserve">an Kerjasama ini terdapat perselisihan atau ketidak sesuaian pendapat di antara PARA PIHAK </w:t>
      </w:r>
      <w:proofErr w:type="gramStart"/>
      <w:r w:rsidR="00F76F9E">
        <w:rPr>
          <w:rFonts w:ascii="Arial Narrow" w:hAnsi="Arial Narrow"/>
          <w:color w:val="000000"/>
          <w:sz w:val="24"/>
          <w:szCs w:val="24"/>
        </w:rPr>
        <w:t>akan</w:t>
      </w:r>
      <w:proofErr w:type="gramEnd"/>
      <w:r w:rsidR="00F76F9E">
        <w:rPr>
          <w:rFonts w:ascii="Arial Narrow" w:hAnsi="Arial Narrow"/>
          <w:color w:val="000000"/>
          <w:sz w:val="24"/>
          <w:szCs w:val="24"/>
        </w:rPr>
        <w:t xml:space="preserve"> di selesaikan dengan cara musayawarah untuk mufakat.</w:t>
      </w:r>
    </w:p>
    <w:p w:rsidR="008402E7" w:rsidRPr="008402E7" w:rsidRDefault="006E3160" w:rsidP="008402E7">
      <w:pPr>
        <w:spacing w:after="0" w:line="240" w:lineRule="auto"/>
        <w:ind w:left="720" w:hanging="720"/>
        <w:jc w:val="both"/>
        <w:rPr>
          <w:rFonts w:ascii="Arial Narrow" w:hAnsi="Arial Narrow"/>
          <w:sz w:val="24"/>
          <w:szCs w:val="24"/>
          <w:lang w:val="id-ID"/>
        </w:rPr>
      </w:pPr>
      <w:r w:rsidRPr="006E3160">
        <w:rPr>
          <w:rFonts w:ascii="Arial Narrow" w:hAnsi="Arial Narrow"/>
          <w:color w:val="000000"/>
          <w:sz w:val="24"/>
          <w:szCs w:val="24"/>
          <w:lang w:val="id-ID"/>
        </w:rPr>
        <w:t xml:space="preserve">2. </w:t>
      </w:r>
      <w:r w:rsidRPr="006E3160">
        <w:rPr>
          <w:rFonts w:ascii="Arial Narrow" w:hAnsi="Arial Narrow"/>
          <w:color w:val="000000"/>
          <w:sz w:val="24"/>
          <w:szCs w:val="24"/>
          <w:lang w:val="id-ID"/>
        </w:rPr>
        <w:tab/>
      </w:r>
      <w:r w:rsidR="008402E7">
        <w:rPr>
          <w:rFonts w:ascii="Arial Narrow" w:hAnsi="Arial Narrow"/>
          <w:color w:val="000000"/>
          <w:sz w:val="24"/>
          <w:szCs w:val="24"/>
        </w:rPr>
        <w:t>Apabila musyawarah untuk mufakat sebagaimana dimaksud dalam ayat (1) tidak tercapai, maka PARA PIHAK sepakat untuk menyerahkan perselisihan yang timbul pada Kantor Kepaniteraan Pengadilan Negeri Jakarta Pusat untuk diselesaikan menurut peraturan perundang-undangan yang berlaku.</w:t>
      </w:r>
    </w:p>
    <w:p w:rsidR="00AB3436" w:rsidRDefault="008402E7" w:rsidP="00AB3436">
      <w:pPr>
        <w:spacing w:after="0" w:line="276" w:lineRule="auto"/>
        <w:jc w:val="both"/>
        <w:rPr>
          <w:rFonts w:ascii="Arial Narrow" w:hAnsi="Arial Narrow"/>
          <w:sz w:val="24"/>
          <w:szCs w:val="24"/>
        </w:rPr>
      </w:pPr>
      <w:r>
        <w:rPr>
          <w:rFonts w:ascii="Arial Narrow" w:hAnsi="Arial Narrow"/>
          <w:sz w:val="24"/>
          <w:szCs w:val="24"/>
        </w:rPr>
        <w:tab/>
      </w:r>
    </w:p>
    <w:p w:rsidR="008402E7" w:rsidRPr="001647D2" w:rsidRDefault="001647D2" w:rsidP="008402E7">
      <w:pPr>
        <w:spacing w:after="0" w:line="276" w:lineRule="auto"/>
        <w:jc w:val="center"/>
        <w:rPr>
          <w:rFonts w:ascii="Arial Narrow" w:hAnsi="Arial Narrow" w:cs="Times New Roman"/>
          <w:b/>
          <w:sz w:val="24"/>
          <w:szCs w:val="24"/>
        </w:rPr>
      </w:pPr>
      <w:r w:rsidRPr="001647D2">
        <w:rPr>
          <w:rFonts w:ascii="Arial Narrow" w:hAnsi="Arial Narrow" w:cs="Times New Roman"/>
          <w:b/>
          <w:sz w:val="24"/>
          <w:szCs w:val="24"/>
        </w:rPr>
        <w:t>PASAL</w:t>
      </w:r>
      <w:r w:rsidR="00733139">
        <w:rPr>
          <w:rFonts w:ascii="Arial Narrow" w:hAnsi="Arial Narrow" w:cs="Times New Roman"/>
          <w:b/>
          <w:sz w:val="24"/>
          <w:szCs w:val="24"/>
        </w:rPr>
        <w:t xml:space="preserve"> 11</w:t>
      </w:r>
    </w:p>
    <w:p w:rsidR="008402E7" w:rsidRPr="001647D2" w:rsidRDefault="008402E7" w:rsidP="008402E7">
      <w:pPr>
        <w:spacing w:after="0" w:line="276" w:lineRule="auto"/>
        <w:jc w:val="center"/>
        <w:rPr>
          <w:rFonts w:ascii="Arial Narrow" w:hAnsi="Arial Narrow" w:cs="Times New Roman"/>
          <w:b/>
          <w:sz w:val="24"/>
          <w:szCs w:val="24"/>
        </w:rPr>
      </w:pPr>
      <w:r w:rsidRPr="001647D2">
        <w:rPr>
          <w:rFonts w:ascii="Arial Narrow" w:hAnsi="Arial Narrow" w:cs="Times New Roman"/>
          <w:b/>
          <w:sz w:val="24"/>
          <w:szCs w:val="24"/>
        </w:rPr>
        <w:t>KORESPODENSI</w:t>
      </w:r>
    </w:p>
    <w:p w:rsidR="008402E7" w:rsidRDefault="008402E7" w:rsidP="008402E7">
      <w:pPr>
        <w:spacing w:after="0" w:line="276" w:lineRule="auto"/>
        <w:rPr>
          <w:rFonts w:ascii="Arial Narrow" w:hAnsi="Arial Narrow" w:cs="Times New Roman"/>
          <w:b/>
          <w:sz w:val="24"/>
          <w:szCs w:val="24"/>
        </w:rPr>
      </w:pPr>
    </w:p>
    <w:p w:rsidR="008402E7" w:rsidRPr="002F66CA" w:rsidRDefault="008402E7" w:rsidP="008402E7">
      <w:pPr>
        <w:spacing w:after="0" w:line="240" w:lineRule="auto"/>
        <w:ind w:left="720" w:hanging="720"/>
        <w:jc w:val="both"/>
        <w:rPr>
          <w:rFonts w:ascii="Arial Narrow" w:hAnsi="Arial Narrow"/>
          <w:sz w:val="24"/>
          <w:szCs w:val="24"/>
          <w:lang w:val="id-ID"/>
        </w:rPr>
      </w:pPr>
      <w:r>
        <w:rPr>
          <w:rFonts w:ascii="Arial Narrow" w:hAnsi="Arial Narrow"/>
          <w:color w:val="000000"/>
          <w:sz w:val="24"/>
          <w:szCs w:val="24"/>
        </w:rPr>
        <w:t>1</w:t>
      </w:r>
      <w:r w:rsidRPr="006E3160">
        <w:rPr>
          <w:rFonts w:ascii="Arial Narrow" w:hAnsi="Arial Narrow"/>
          <w:color w:val="000000"/>
          <w:sz w:val="24"/>
          <w:szCs w:val="24"/>
          <w:lang w:val="id-ID"/>
        </w:rPr>
        <w:t xml:space="preserve">. </w:t>
      </w:r>
      <w:r w:rsidRPr="006E3160">
        <w:rPr>
          <w:rFonts w:ascii="Arial Narrow" w:hAnsi="Arial Narrow"/>
          <w:color w:val="000000"/>
          <w:sz w:val="24"/>
          <w:szCs w:val="24"/>
          <w:lang w:val="id-ID"/>
        </w:rPr>
        <w:tab/>
      </w:r>
      <w:r w:rsidRPr="002F66CA">
        <w:rPr>
          <w:rFonts w:ascii="Arial Narrow" w:hAnsi="Arial Narrow"/>
          <w:sz w:val="24"/>
          <w:szCs w:val="24"/>
          <w:lang w:val="id-ID"/>
        </w:rPr>
        <w:t xml:space="preserve">Semua pemberitahuan dan surat-menyurat </w:t>
      </w:r>
      <w:r w:rsidRPr="00640424">
        <w:rPr>
          <w:rFonts w:ascii="Arial Narrow" w:hAnsi="Arial Narrow"/>
          <w:sz w:val="24"/>
          <w:szCs w:val="24"/>
          <w:lang w:val="id-ID"/>
        </w:rPr>
        <w:t>antara PARA PIHAK sehubungan</w:t>
      </w:r>
      <w:r w:rsidRPr="002F66CA">
        <w:rPr>
          <w:rFonts w:ascii="Arial Narrow" w:hAnsi="Arial Narrow"/>
          <w:sz w:val="24"/>
          <w:szCs w:val="24"/>
          <w:lang w:val="id-ID"/>
        </w:rPr>
        <w:t xml:space="preserve"> dengan pelaksanaan Perjanjian ini </w:t>
      </w:r>
      <w:proofErr w:type="gramStart"/>
      <w:r w:rsidRPr="002F66CA">
        <w:rPr>
          <w:rFonts w:ascii="Arial Narrow" w:hAnsi="Arial Narrow"/>
          <w:sz w:val="24"/>
          <w:szCs w:val="24"/>
          <w:lang w:val="id-ID"/>
        </w:rPr>
        <w:t>akan</w:t>
      </w:r>
      <w:proofErr w:type="gramEnd"/>
      <w:r w:rsidRPr="002F66CA">
        <w:rPr>
          <w:rFonts w:ascii="Arial Narrow" w:hAnsi="Arial Narrow"/>
          <w:sz w:val="24"/>
          <w:szCs w:val="24"/>
          <w:lang w:val="id-ID"/>
        </w:rPr>
        <w:t xml:space="preserve"> dilakukan secara tertulis dan dianggap telah disampaikan kepada yang bersangkutan apabila disertai dengan tanda terima.</w:t>
      </w:r>
    </w:p>
    <w:p w:rsidR="008402E7" w:rsidRDefault="008402E7" w:rsidP="008402E7">
      <w:pPr>
        <w:spacing w:after="0" w:line="240" w:lineRule="auto"/>
        <w:ind w:left="720" w:hanging="720"/>
        <w:jc w:val="both"/>
        <w:rPr>
          <w:rFonts w:ascii="Arial Narrow" w:hAnsi="Arial Narrow"/>
          <w:sz w:val="24"/>
          <w:szCs w:val="24"/>
        </w:rPr>
      </w:pPr>
      <w:r>
        <w:rPr>
          <w:rFonts w:ascii="Arial Narrow" w:hAnsi="Arial Narrow"/>
          <w:sz w:val="24"/>
          <w:szCs w:val="24"/>
        </w:rPr>
        <w:t>2.</w:t>
      </w:r>
      <w:r>
        <w:rPr>
          <w:rFonts w:ascii="Arial Narrow" w:hAnsi="Arial Narrow"/>
          <w:sz w:val="24"/>
          <w:szCs w:val="24"/>
        </w:rPr>
        <w:tab/>
      </w:r>
      <w:r w:rsidR="00BC1C58">
        <w:rPr>
          <w:rFonts w:ascii="Arial Narrow" w:hAnsi="Arial Narrow"/>
          <w:sz w:val="24"/>
          <w:szCs w:val="24"/>
        </w:rPr>
        <w:t>Setiap pemberitahuan dan/</w:t>
      </w:r>
      <w:r w:rsidR="001E18AE">
        <w:rPr>
          <w:rFonts w:ascii="Arial Narrow" w:hAnsi="Arial Narrow"/>
          <w:sz w:val="24"/>
          <w:szCs w:val="24"/>
        </w:rPr>
        <w:t xml:space="preserve">atau surat-menyurat akan dialamatkan sebagai </w:t>
      </w:r>
      <w:proofErr w:type="gramStart"/>
      <w:r w:rsidR="001E18AE">
        <w:rPr>
          <w:rFonts w:ascii="Arial Narrow" w:hAnsi="Arial Narrow"/>
          <w:sz w:val="24"/>
          <w:szCs w:val="24"/>
        </w:rPr>
        <w:t>berikut :</w:t>
      </w:r>
      <w:proofErr w:type="gramEnd"/>
    </w:p>
    <w:p w:rsidR="001E18AE" w:rsidRPr="0074598A" w:rsidRDefault="001E18AE" w:rsidP="001E18AE">
      <w:pPr>
        <w:ind w:left="567"/>
        <w:rPr>
          <w:rFonts w:ascii="Arial Narrow" w:hAnsi="Arial Narrow"/>
          <w:sz w:val="24"/>
          <w:szCs w:val="24"/>
        </w:rPr>
      </w:pPr>
      <w:r>
        <w:rPr>
          <w:rFonts w:ascii="Arial Narrow" w:hAnsi="Arial Narrow"/>
          <w:sz w:val="24"/>
          <w:szCs w:val="24"/>
        </w:rPr>
        <w:tab/>
      </w:r>
      <w:r w:rsidRPr="0074598A">
        <w:rPr>
          <w:rFonts w:ascii="Arial Narrow" w:hAnsi="Arial Narrow"/>
          <w:sz w:val="24"/>
          <w:szCs w:val="24"/>
          <w:lang w:val="id-ID"/>
        </w:rPr>
        <w:t xml:space="preserve">PIHAK PERTAMA </w:t>
      </w:r>
      <w:r w:rsidRPr="0074598A">
        <w:rPr>
          <w:rFonts w:ascii="Arial Narrow" w:hAnsi="Arial Narrow"/>
          <w:sz w:val="24"/>
          <w:szCs w:val="24"/>
        </w:rPr>
        <w:tab/>
      </w:r>
      <w:r w:rsidRPr="0074598A">
        <w:rPr>
          <w:rFonts w:ascii="Arial Narrow" w:hAnsi="Arial Narrow"/>
          <w:sz w:val="24"/>
          <w:szCs w:val="24"/>
          <w:lang w:val="id-ID"/>
        </w:rPr>
        <w:t>:</w:t>
      </w:r>
      <w:r w:rsidR="000306C5" w:rsidRPr="0074598A">
        <w:rPr>
          <w:rFonts w:ascii="Arial Narrow" w:hAnsi="Arial Narrow"/>
          <w:sz w:val="24"/>
          <w:szCs w:val="24"/>
        </w:rPr>
        <w:t xml:space="preserve"> </w:t>
      </w:r>
      <w:r w:rsidRPr="0074598A">
        <w:rPr>
          <w:rFonts w:ascii="Arial Narrow" w:hAnsi="Arial Narrow"/>
          <w:sz w:val="24"/>
          <w:szCs w:val="24"/>
        </w:rPr>
        <w:t xml:space="preserve">FAKULTAS </w:t>
      </w:r>
      <w:r w:rsidR="00FD5B1B" w:rsidRPr="0074598A">
        <w:rPr>
          <w:rFonts w:ascii="Arial Narrow" w:hAnsi="Arial Narrow"/>
          <w:sz w:val="24"/>
          <w:szCs w:val="24"/>
        </w:rPr>
        <w:t xml:space="preserve">TEKNIK </w:t>
      </w:r>
      <w:r w:rsidRPr="0074598A">
        <w:rPr>
          <w:rFonts w:ascii="Arial Narrow" w:hAnsi="Arial Narrow"/>
          <w:sz w:val="24"/>
          <w:szCs w:val="24"/>
          <w:lang w:val="id-ID"/>
        </w:rPr>
        <w:t>UNIVERSITAS INDONESIA</w:t>
      </w:r>
    </w:p>
    <w:p w:rsidR="00000000" w:rsidRDefault="000306C5">
      <w:pPr>
        <w:pStyle w:val="ListParagraph"/>
        <w:numPr>
          <w:ilvl w:val="6"/>
          <w:numId w:val="24"/>
        </w:numPr>
        <w:spacing w:after="0" w:line="276" w:lineRule="auto"/>
        <w:rPr>
          <w:rFonts w:ascii="Arial Narrow" w:hAnsi="Arial Narrow"/>
          <w:sz w:val="24"/>
          <w:szCs w:val="24"/>
        </w:rPr>
        <w:pPrChange w:id="1" w:author="Windows User" w:date="2018-04-05T16:12:00Z">
          <w:pPr>
            <w:ind w:left="567"/>
          </w:pPr>
        </w:pPrChange>
      </w:pPr>
      <w:r w:rsidRPr="0074598A">
        <w:rPr>
          <w:rFonts w:ascii="Arial Narrow" w:hAnsi="Arial Narrow"/>
          <w:sz w:val="24"/>
          <w:szCs w:val="24"/>
        </w:rPr>
        <w:t>U.P</w:t>
      </w:r>
      <w:r w:rsidRPr="0074598A">
        <w:rPr>
          <w:rFonts w:ascii="Arial Narrow" w:hAnsi="Arial Narrow"/>
          <w:sz w:val="24"/>
          <w:szCs w:val="24"/>
        </w:rPr>
        <w:tab/>
      </w:r>
      <w:r w:rsidRPr="0074598A">
        <w:rPr>
          <w:rFonts w:ascii="Arial Narrow" w:hAnsi="Arial Narrow"/>
          <w:sz w:val="24"/>
          <w:szCs w:val="24"/>
        </w:rPr>
        <w:tab/>
        <w:t>: Dr. Imansyah Ibnu Hakim (Manajer Kerjasam dan Ventura)</w:t>
      </w:r>
    </w:p>
    <w:p w:rsidR="000306C5" w:rsidRPr="0074598A" w:rsidRDefault="000306C5" w:rsidP="000306C5">
      <w:pPr>
        <w:pStyle w:val="ListParagraph"/>
        <w:spacing w:after="0"/>
        <w:ind w:left="2520"/>
        <w:rPr>
          <w:rFonts w:ascii="Arial Narrow" w:hAnsi="Arial Narrow"/>
          <w:sz w:val="24"/>
          <w:szCs w:val="24"/>
        </w:rPr>
      </w:pPr>
      <w:r w:rsidRPr="0074598A">
        <w:rPr>
          <w:rFonts w:ascii="Arial Narrow" w:hAnsi="Arial Narrow"/>
          <w:sz w:val="24"/>
          <w:szCs w:val="24"/>
          <w:lang w:val="id-ID"/>
        </w:rPr>
        <w:t>Alamat</w:t>
      </w:r>
      <w:r w:rsidRPr="0074598A">
        <w:rPr>
          <w:rFonts w:ascii="Arial Narrow" w:hAnsi="Arial Narrow"/>
          <w:sz w:val="24"/>
          <w:szCs w:val="24"/>
          <w:lang w:val="id-ID"/>
        </w:rPr>
        <w:tab/>
      </w:r>
      <w:r w:rsidR="001E18AE" w:rsidRPr="0074598A">
        <w:rPr>
          <w:rFonts w:ascii="Arial Narrow" w:hAnsi="Arial Narrow"/>
          <w:sz w:val="24"/>
          <w:szCs w:val="24"/>
          <w:lang w:val="id-ID"/>
        </w:rPr>
        <w:t xml:space="preserve">: </w:t>
      </w:r>
      <w:r w:rsidRPr="0074598A">
        <w:rPr>
          <w:rFonts w:ascii="Arial Narrow" w:hAnsi="Arial Narrow"/>
          <w:sz w:val="24"/>
          <w:szCs w:val="24"/>
        </w:rPr>
        <w:t xml:space="preserve">Gedung Dekanat, Fakultas Teknik, </w:t>
      </w:r>
    </w:p>
    <w:p w:rsidR="000306C5" w:rsidRPr="0074598A" w:rsidRDefault="000306C5" w:rsidP="000306C5">
      <w:pPr>
        <w:spacing w:after="0"/>
        <w:ind w:left="2727" w:firstLine="153"/>
        <w:rPr>
          <w:rFonts w:ascii="Arial Narrow" w:hAnsi="Arial Narrow"/>
          <w:sz w:val="24"/>
          <w:szCs w:val="24"/>
        </w:rPr>
      </w:pPr>
      <w:r w:rsidRPr="0074598A">
        <w:rPr>
          <w:rFonts w:ascii="Arial Narrow" w:hAnsi="Arial Narrow"/>
          <w:sz w:val="24"/>
          <w:szCs w:val="24"/>
        </w:rPr>
        <w:t xml:space="preserve">    </w:t>
      </w:r>
      <w:r w:rsidRPr="0074598A">
        <w:rPr>
          <w:rFonts w:ascii="Arial Narrow" w:hAnsi="Arial Narrow"/>
          <w:sz w:val="24"/>
          <w:szCs w:val="24"/>
        </w:rPr>
        <w:tab/>
        <w:t xml:space="preserve">   Kampus Baru U.I. Depok, Jawa Barat 16424</w:t>
      </w:r>
    </w:p>
    <w:p w:rsidR="00000000" w:rsidRDefault="000306C5">
      <w:pPr>
        <w:spacing w:after="0"/>
        <w:ind w:left="2160"/>
        <w:rPr>
          <w:ins w:id="2" w:author="Windows User" w:date="2018-04-05T16:13:00Z"/>
          <w:rFonts w:ascii="Arial Narrow" w:hAnsi="Arial Narrow"/>
          <w:sz w:val="24"/>
          <w:szCs w:val="24"/>
        </w:rPr>
        <w:pPrChange w:id="3" w:author="Windows User" w:date="2018-04-05T16:12:00Z">
          <w:pPr>
            <w:ind w:left="567"/>
          </w:pPr>
        </w:pPrChange>
      </w:pPr>
      <w:r w:rsidRPr="0074598A">
        <w:rPr>
          <w:rFonts w:ascii="Arial Narrow" w:hAnsi="Arial Narrow"/>
          <w:sz w:val="24"/>
          <w:szCs w:val="24"/>
        </w:rPr>
        <w:t xml:space="preserve">      </w:t>
      </w:r>
      <w:r w:rsidRPr="0074598A">
        <w:rPr>
          <w:rFonts w:ascii="Arial Narrow" w:hAnsi="Arial Narrow"/>
          <w:sz w:val="24"/>
          <w:szCs w:val="24"/>
          <w:lang w:val="id-ID"/>
        </w:rPr>
        <w:t>Telepon</w:t>
      </w:r>
      <w:r w:rsidRPr="0074598A">
        <w:rPr>
          <w:rFonts w:ascii="Arial Narrow" w:hAnsi="Arial Narrow"/>
          <w:sz w:val="24"/>
          <w:szCs w:val="24"/>
          <w:lang w:val="id-ID"/>
        </w:rPr>
        <w:tab/>
      </w:r>
      <w:r w:rsidR="001E18AE" w:rsidRPr="0074598A">
        <w:rPr>
          <w:rFonts w:ascii="Arial Narrow" w:hAnsi="Arial Narrow"/>
          <w:sz w:val="24"/>
          <w:szCs w:val="24"/>
          <w:lang w:val="id-ID"/>
        </w:rPr>
        <w:t xml:space="preserve">: </w:t>
      </w:r>
      <w:r w:rsidR="00FD5B1B" w:rsidRPr="0074598A">
        <w:rPr>
          <w:rFonts w:ascii="Arial Narrow" w:hAnsi="Arial Narrow"/>
          <w:sz w:val="24"/>
          <w:szCs w:val="24"/>
        </w:rPr>
        <w:t xml:space="preserve">(021) 786 3504 </w:t>
      </w:r>
    </w:p>
    <w:p w:rsidR="0001149A" w:rsidRPr="0074598A" w:rsidRDefault="000306C5" w:rsidP="000306C5">
      <w:pPr>
        <w:spacing w:after="0"/>
        <w:ind w:left="2160"/>
        <w:rPr>
          <w:rFonts w:ascii="Arial Narrow" w:hAnsi="Arial Narrow"/>
          <w:sz w:val="24"/>
          <w:szCs w:val="24"/>
        </w:rPr>
      </w:pPr>
      <w:r w:rsidRPr="0074598A">
        <w:rPr>
          <w:rFonts w:ascii="Arial Narrow" w:hAnsi="Arial Narrow"/>
          <w:sz w:val="24"/>
          <w:szCs w:val="24"/>
        </w:rPr>
        <w:t xml:space="preserve">       Email</w:t>
      </w:r>
      <w:r w:rsidRPr="0074598A">
        <w:rPr>
          <w:rFonts w:ascii="Arial Narrow" w:hAnsi="Arial Narrow"/>
          <w:sz w:val="24"/>
          <w:szCs w:val="24"/>
        </w:rPr>
        <w:tab/>
      </w:r>
      <w:r w:rsidR="001E18AE" w:rsidRPr="0074598A">
        <w:rPr>
          <w:rFonts w:ascii="Arial Narrow" w:hAnsi="Arial Narrow"/>
          <w:sz w:val="24"/>
          <w:szCs w:val="24"/>
        </w:rPr>
        <w:t xml:space="preserve">: </w:t>
      </w:r>
      <w:r w:rsidRPr="0074598A">
        <w:rPr>
          <w:rFonts w:ascii="Arial Narrow" w:hAnsi="Arial Narrow"/>
          <w:sz w:val="24"/>
          <w:szCs w:val="24"/>
        </w:rPr>
        <w:t>imansyah@eng.ui.ac.id</w:t>
      </w:r>
    </w:p>
    <w:p w:rsidR="00C12CF7" w:rsidRPr="0074598A" w:rsidRDefault="004A00EB" w:rsidP="00021BAD">
      <w:pPr>
        <w:pStyle w:val="ListParagraph"/>
        <w:numPr>
          <w:ilvl w:val="6"/>
          <w:numId w:val="24"/>
        </w:numPr>
        <w:spacing w:line="240" w:lineRule="auto"/>
        <w:jc w:val="both"/>
        <w:rPr>
          <w:rFonts w:ascii="Arial Narrow" w:eastAsia="Times New Roman" w:hAnsi="Arial Narrow" w:cs="Times New Roman"/>
          <w:sz w:val="24"/>
          <w:szCs w:val="24"/>
        </w:rPr>
      </w:pPr>
      <w:r w:rsidRPr="0074598A">
        <w:rPr>
          <w:rFonts w:ascii="Arial Narrow" w:hAnsi="Arial Narrow"/>
          <w:sz w:val="24"/>
          <w:szCs w:val="24"/>
        </w:rPr>
        <w:t>U.P</w:t>
      </w:r>
      <w:r w:rsidR="00C12CF7" w:rsidRPr="0074598A">
        <w:rPr>
          <w:rFonts w:ascii="Arial Narrow" w:hAnsi="Arial Narrow"/>
          <w:sz w:val="24"/>
          <w:szCs w:val="24"/>
        </w:rPr>
        <w:tab/>
      </w:r>
      <w:r w:rsidRPr="0074598A">
        <w:rPr>
          <w:rFonts w:ascii="Arial Narrow" w:hAnsi="Arial Narrow"/>
          <w:sz w:val="24"/>
          <w:szCs w:val="24"/>
        </w:rPr>
        <w:tab/>
        <w:t xml:space="preserve">: </w:t>
      </w:r>
      <w:r w:rsidR="00C12CF7" w:rsidRPr="0074598A">
        <w:rPr>
          <w:rFonts w:ascii="Arial Narrow" w:eastAsia="Times New Roman" w:hAnsi="Arial Narrow" w:cs="Times New Roman"/>
          <w:sz w:val="24"/>
          <w:szCs w:val="24"/>
        </w:rPr>
        <w:t>Dr. -Ing. Ir. Dalhar Susanto</w:t>
      </w:r>
    </w:p>
    <w:p w:rsidR="00C12CF7" w:rsidRPr="0074598A" w:rsidRDefault="00C12CF7" w:rsidP="00C12CF7">
      <w:pPr>
        <w:pStyle w:val="ListParagraph"/>
        <w:spacing w:line="240" w:lineRule="auto"/>
        <w:ind w:left="2520"/>
        <w:jc w:val="both"/>
        <w:rPr>
          <w:rFonts w:ascii="Arial Narrow" w:hAnsi="Arial Narrow"/>
          <w:sz w:val="24"/>
          <w:szCs w:val="24"/>
        </w:rPr>
      </w:pPr>
      <w:r w:rsidRPr="0074598A">
        <w:rPr>
          <w:rFonts w:ascii="Arial Narrow" w:eastAsia="Times New Roman" w:hAnsi="Arial Narrow" w:cs="Times New Roman"/>
          <w:sz w:val="24"/>
          <w:szCs w:val="24"/>
        </w:rPr>
        <w:t>Telepon</w:t>
      </w:r>
      <w:r w:rsidRPr="0074598A">
        <w:rPr>
          <w:rFonts w:ascii="Arial Narrow" w:eastAsia="Times New Roman" w:hAnsi="Arial Narrow" w:cs="Times New Roman"/>
          <w:sz w:val="24"/>
          <w:szCs w:val="24"/>
        </w:rPr>
        <w:tab/>
        <w:t xml:space="preserve">: </w:t>
      </w:r>
      <w:r w:rsidRPr="0074598A">
        <w:rPr>
          <w:rFonts w:ascii="Arial Narrow" w:hAnsi="Arial Narrow"/>
          <w:sz w:val="24"/>
          <w:szCs w:val="24"/>
        </w:rPr>
        <w:t>(021) 7863512</w:t>
      </w:r>
    </w:p>
    <w:p w:rsidR="000306C5" w:rsidRPr="0074598A" w:rsidRDefault="00C12CF7" w:rsidP="00C12CF7">
      <w:pPr>
        <w:pStyle w:val="ListParagraph"/>
        <w:spacing w:line="240" w:lineRule="auto"/>
        <w:ind w:left="2520"/>
        <w:jc w:val="both"/>
        <w:rPr>
          <w:rFonts w:ascii="Arial Narrow" w:hAnsi="Arial Narrow"/>
          <w:sz w:val="24"/>
          <w:szCs w:val="24"/>
        </w:rPr>
      </w:pPr>
      <w:r w:rsidRPr="0074598A">
        <w:rPr>
          <w:rFonts w:ascii="Arial Narrow" w:hAnsi="Arial Narrow"/>
          <w:sz w:val="24"/>
          <w:szCs w:val="24"/>
        </w:rPr>
        <w:t>Email</w:t>
      </w:r>
      <w:r w:rsidRPr="0074598A">
        <w:rPr>
          <w:rFonts w:ascii="Arial Narrow" w:hAnsi="Arial Narrow"/>
          <w:sz w:val="24"/>
          <w:szCs w:val="24"/>
        </w:rPr>
        <w:tab/>
        <w:t xml:space="preserve">: </w:t>
      </w:r>
      <w:r w:rsidRPr="0074598A">
        <w:rPr>
          <w:rFonts w:ascii="Arial Narrow" w:hAnsi="Arial Narrow"/>
          <w:sz w:val="24"/>
          <w:szCs w:val="24"/>
          <w:shd w:val="clear" w:color="auto" w:fill="FFFFFF"/>
        </w:rPr>
        <w:t>Dalhar3001@yahoo.com</w:t>
      </w:r>
    </w:p>
    <w:p w:rsidR="001E18AE" w:rsidRPr="0074598A" w:rsidRDefault="001E18AE" w:rsidP="001E18AE">
      <w:pPr>
        <w:spacing w:after="0"/>
        <w:ind w:left="567"/>
        <w:rPr>
          <w:rFonts w:ascii="Arial Narrow" w:hAnsi="Arial Narrow"/>
          <w:sz w:val="24"/>
          <w:szCs w:val="24"/>
        </w:rPr>
      </w:pPr>
      <w:r w:rsidRPr="0074598A">
        <w:rPr>
          <w:rFonts w:ascii="Arial Narrow" w:hAnsi="Arial Narrow"/>
          <w:sz w:val="24"/>
          <w:szCs w:val="24"/>
          <w:lang w:val="id-ID"/>
        </w:rPr>
        <w:t>PIHAK KEDUA</w:t>
      </w:r>
      <w:r w:rsidR="00733139" w:rsidRPr="0074598A">
        <w:rPr>
          <w:rFonts w:ascii="Arial Narrow" w:hAnsi="Arial Narrow"/>
          <w:sz w:val="24"/>
          <w:szCs w:val="24"/>
        </w:rPr>
        <w:tab/>
      </w:r>
      <w:r w:rsidR="008166CC" w:rsidRPr="0074598A">
        <w:rPr>
          <w:rFonts w:ascii="Arial Narrow" w:hAnsi="Arial Narrow"/>
          <w:sz w:val="24"/>
          <w:szCs w:val="24"/>
        </w:rPr>
        <w:tab/>
      </w:r>
      <w:r w:rsidRPr="0074598A">
        <w:rPr>
          <w:rFonts w:ascii="Arial Narrow" w:hAnsi="Arial Narrow"/>
          <w:sz w:val="24"/>
          <w:szCs w:val="24"/>
          <w:lang w:val="id-ID"/>
        </w:rPr>
        <w:t>:</w:t>
      </w:r>
      <w:r w:rsidR="008166CC" w:rsidRPr="0074598A">
        <w:rPr>
          <w:rFonts w:ascii="Arial Narrow" w:hAnsi="Arial Narrow"/>
          <w:sz w:val="24"/>
          <w:szCs w:val="24"/>
        </w:rPr>
        <w:t xml:space="preserve">  BADAN PERENCANAAN PEMBANGUNAN DAERAH (BAPPEDA)</w:t>
      </w:r>
    </w:p>
    <w:p w:rsidR="00000000" w:rsidRDefault="00DE5E56">
      <w:pPr>
        <w:spacing w:after="0"/>
        <w:ind w:firstLine="567"/>
        <w:rPr>
          <w:rFonts w:ascii="Arial Narrow" w:hAnsi="Arial Narrow"/>
          <w:sz w:val="24"/>
          <w:szCs w:val="24"/>
        </w:rPr>
        <w:pPrChange w:id="4" w:author="Windows User" w:date="2018-04-05T16:12:00Z">
          <w:pPr>
            <w:ind w:left="567"/>
          </w:pPr>
        </w:pPrChange>
      </w:pPr>
      <w:r w:rsidRPr="0074598A">
        <w:rPr>
          <w:rFonts w:ascii="Arial Narrow" w:hAnsi="Arial Narrow"/>
          <w:sz w:val="24"/>
          <w:szCs w:val="24"/>
          <w:lang w:val="id-ID"/>
        </w:rPr>
        <w:t>Alamat</w:t>
      </w:r>
      <w:r w:rsidRPr="0074598A">
        <w:rPr>
          <w:rFonts w:ascii="Arial Narrow" w:hAnsi="Arial Narrow"/>
          <w:sz w:val="24"/>
          <w:szCs w:val="24"/>
          <w:lang w:val="id-ID"/>
        </w:rPr>
        <w:tab/>
      </w:r>
      <w:r w:rsidRPr="0074598A">
        <w:rPr>
          <w:rFonts w:ascii="Arial Narrow" w:hAnsi="Arial Narrow"/>
          <w:sz w:val="24"/>
          <w:szCs w:val="24"/>
          <w:lang w:val="id-ID"/>
        </w:rPr>
        <w:tab/>
      </w:r>
      <w:r w:rsidRPr="0074598A">
        <w:rPr>
          <w:rFonts w:ascii="Arial Narrow" w:hAnsi="Arial Narrow"/>
          <w:sz w:val="24"/>
          <w:szCs w:val="24"/>
        </w:rPr>
        <w:tab/>
      </w:r>
      <w:r w:rsidRPr="0074598A">
        <w:rPr>
          <w:rFonts w:ascii="Arial Narrow" w:hAnsi="Arial Narrow"/>
          <w:sz w:val="24"/>
          <w:szCs w:val="24"/>
          <w:lang w:val="id-ID"/>
        </w:rPr>
        <w:t xml:space="preserve">: </w:t>
      </w:r>
      <w:r w:rsidR="008166CC" w:rsidRPr="0074598A">
        <w:rPr>
          <w:rFonts w:ascii="Arial Narrow" w:hAnsi="Arial Narrow"/>
          <w:sz w:val="24"/>
          <w:szCs w:val="24"/>
        </w:rPr>
        <w:t xml:space="preserve"> Jl. Jendral Sudirman - Komplek Kota Serang Baru, Serang - Banten</w:t>
      </w:r>
    </w:p>
    <w:p w:rsidR="00000000" w:rsidRDefault="00DE5E56">
      <w:pPr>
        <w:spacing w:after="0"/>
        <w:ind w:firstLine="567"/>
        <w:rPr>
          <w:rFonts w:ascii="Arial Narrow" w:hAnsi="Arial Narrow"/>
          <w:sz w:val="24"/>
          <w:szCs w:val="24"/>
        </w:rPr>
        <w:pPrChange w:id="5" w:author="Windows User" w:date="2018-04-05T16:12:00Z">
          <w:pPr>
            <w:ind w:left="567"/>
          </w:pPr>
        </w:pPrChange>
      </w:pPr>
      <w:r w:rsidRPr="0074598A">
        <w:rPr>
          <w:rFonts w:ascii="Arial Narrow" w:hAnsi="Arial Narrow"/>
          <w:sz w:val="24"/>
          <w:szCs w:val="24"/>
          <w:lang w:val="id-ID"/>
        </w:rPr>
        <w:t>Telepon</w:t>
      </w:r>
      <w:r w:rsidRPr="0074598A">
        <w:rPr>
          <w:rFonts w:ascii="Arial Narrow" w:hAnsi="Arial Narrow"/>
          <w:sz w:val="24"/>
          <w:szCs w:val="24"/>
          <w:lang w:val="id-ID"/>
        </w:rPr>
        <w:tab/>
      </w:r>
      <w:r w:rsidRPr="0074598A">
        <w:rPr>
          <w:rFonts w:ascii="Arial Narrow" w:hAnsi="Arial Narrow"/>
          <w:sz w:val="24"/>
          <w:szCs w:val="24"/>
          <w:lang w:val="id-ID"/>
        </w:rPr>
        <w:tab/>
      </w:r>
      <w:r w:rsidRPr="0074598A">
        <w:rPr>
          <w:rFonts w:ascii="Arial Narrow" w:hAnsi="Arial Narrow"/>
          <w:sz w:val="24"/>
          <w:szCs w:val="24"/>
        </w:rPr>
        <w:tab/>
      </w:r>
      <w:r w:rsidRPr="0074598A">
        <w:rPr>
          <w:rFonts w:ascii="Arial Narrow" w:hAnsi="Arial Narrow"/>
          <w:sz w:val="24"/>
          <w:szCs w:val="24"/>
          <w:lang w:val="id-ID"/>
        </w:rPr>
        <w:t xml:space="preserve">: </w:t>
      </w:r>
      <w:r w:rsidR="008166CC" w:rsidRPr="0074598A">
        <w:rPr>
          <w:rFonts w:ascii="Arial Narrow" w:hAnsi="Arial Narrow"/>
          <w:sz w:val="24"/>
          <w:szCs w:val="24"/>
        </w:rPr>
        <w:t xml:space="preserve"> (0254) </w:t>
      </w:r>
      <w:r w:rsidR="0074598A" w:rsidRPr="0074598A">
        <w:rPr>
          <w:rFonts w:ascii="Arial Narrow" w:hAnsi="Arial Narrow"/>
          <w:sz w:val="24"/>
          <w:szCs w:val="24"/>
        </w:rPr>
        <w:t>212462</w:t>
      </w:r>
    </w:p>
    <w:p w:rsidR="00000000" w:rsidRDefault="00DE5E56">
      <w:pPr>
        <w:spacing w:after="0"/>
        <w:ind w:firstLine="567"/>
        <w:rPr>
          <w:ins w:id="6" w:author="Windows User" w:date="2018-04-05T16:13:00Z"/>
          <w:rFonts w:ascii="Arial Narrow" w:hAnsi="Arial Narrow"/>
          <w:sz w:val="24"/>
          <w:szCs w:val="24"/>
        </w:rPr>
        <w:pPrChange w:id="7" w:author="Windows User" w:date="2018-04-05T16:12:00Z">
          <w:pPr>
            <w:ind w:left="567"/>
          </w:pPr>
        </w:pPrChange>
      </w:pPr>
      <w:r w:rsidRPr="0074598A">
        <w:rPr>
          <w:rFonts w:ascii="Arial Narrow" w:hAnsi="Arial Narrow"/>
          <w:sz w:val="24"/>
          <w:szCs w:val="24"/>
          <w:lang w:val="id-ID"/>
        </w:rPr>
        <w:t>Faximili</w:t>
      </w:r>
      <w:r w:rsidRPr="0074598A">
        <w:rPr>
          <w:rFonts w:ascii="Arial Narrow" w:hAnsi="Arial Narrow"/>
          <w:sz w:val="24"/>
          <w:szCs w:val="24"/>
          <w:lang w:val="id-ID"/>
        </w:rPr>
        <w:tab/>
      </w:r>
      <w:r w:rsidRPr="0074598A">
        <w:rPr>
          <w:rFonts w:ascii="Arial Narrow" w:hAnsi="Arial Narrow"/>
          <w:sz w:val="24"/>
          <w:szCs w:val="24"/>
          <w:lang w:val="id-ID"/>
        </w:rPr>
        <w:tab/>
      </w:r>
      <w:r w:rsidRPr="0074598A">
        <w:rPr>
          <w:rFonts w:ascii="Arial Narrow" w:hAnsi="Arial Narrow"/>
          <w:sz w:val="24"/>
          <w:szCs w:val="24"/>
        </w:rPr>
        <w:tab/>
      </w:r>
      <w:r w:rsidRPr="0074598A">
        <w:rPr>
          <w:rFonts w:ascii="Arial Narrow" w:hAnsi="Arial Narrow"/>
          <w:sz w:val="24"/>
          <w:szCs w:val="24"/>
          <w:lang w:val="id-ID"/>
        </w:rPr>
        <w:t xml:space="preserve">: </w:t>
      </w:r>
      <w:r w:rsidR="008166CC" w:rsidRPr="0074598A">
        <w:rPr>
          <w:rFonts w:ascii="Arial Narrow" w:hAnsi="Arial Narrow"/>
          <w:sz w:val="24"/>
          <w:szCs w:val="24"/>
        </w:rPr>
        <w:t xml:space="preserve"> (0254) 228718</w:t>
      </w:r>
    </w:p>
    <w:p w:rsidR="00000000" w:rsidRDefault="00DE5E56">
      <w:pPr>
        <w:spacing w:after="0"/>
        <w:ind w:firstLine="567"/>
        <w:rPr>
          <w:rFonts w:ascii="Arial Narrow" w:hAnsi="Arial Narrow"/>
          <w:sz w:val="24"/>
          <w:szCs w:val="24"/>
          <w:lang w:val="id-ID"/>
        </w:rPr>
        <w:pPrChange w:id="8" w:author="Windows User" w:date="2018-04-05T16:12:00Z">
          <w:pPr>
            <w:ind w:left="567"/>
          </w:pPr>
        </w:pPrChange>
      </w:pPr>
      <w:r w:rsidRPr="0074598A">
        <w:rPr>
          <w:rFonts w:ascii="Arial Narrow" w:hAnsi="Arial Narrow"/>
          <w:sz w:val="24"/>
          <w:szCs w:val="24"/>
        </w:rPr>
        <w:t>Email</w:t>
      </w:r>
      <w:r w:rsidRPr="0074598A">
        <w:rPr>
          <w:rFonts w:ascii="Arial Narrow" w:hAnsi="Arial Narrow"/>
          <w:sz w:val="24"/>
          <w:szCs w:val="24"/>
        </w:rPr>
        <w:tab/>
      </w:r>
      <w:r w:rsidRPr="0074598A">
        <w:rPr>
          <w:rFonts w:ascii="Arial Narrow" w:hAnsi="Arial Narrow"/>
          <w:sz w:val="24"/>
          <w:szCs w:val="24"/>
        </w:rPr>
        <w:tab/>
      </w:r>
      <w:r w:rsidRPr="0074598A">
        <w:rPr>
          <w:rFonts w:ascii="Arial Narrow" w:hAnsi="Arial Narrow"/>
          <w:sz w:val="24"/>
          <w:szCs w:val="24"/>
        </w:rPr>
        <w:tab/>
        <w:t xml:space="preserve">: </w:t>
      </w:r>
      <w:r w:rsidR="004428D2" w:rsidRPr="0074598A">
        <w:rPr>
          <w:rFonts w:ascii="Arial Narrow" w:hAnsi="Arial Narrow"/>
          <w:sz w:val="24"/>
          <w:szCs w:val="24"/>
        </w:rPr>
        <w:t xml:space="preserve"> </w:t>
      </w:r>
      <w:r w:rsidR="000644C5" w:rsidRPr="0074598A">
        <w:rPr>
          <w:rFonts w:ascii="Arial Narrow" w:hAnsi="Arial Narrow"/>
          <w:sz w:val="24"/>
          <w:szCs w:val="24"/>
        </w:rPr>
        <w:t>erihatin</w:t>
      </w:r>
      <w:r w:rsidR="008166CC" w:rsidRPr="0074598A">
        <w:rPr>
          <w:rFonts w:ascii="Arial Narrow" w:hAnsi="Arial Narrow"/>
          <w:sz w:val="24"/>
          <w:szCs w:val="24"/>
        </w:rPr>
        <w:t>@gmail.com</w:t>
      </w:r>
    </w:p>
    <w:p w:rsidR="0074598A" w:rsidRPr="0074598A" w:rsidRDefault="00DE5E56" w:rsidP="0074598A">
      <w:pPr>
        <w:spacing w:after="0"/>
        <w:ind w:left="2835" w:hanging="2268"/>
        <w:rPr>
          <w:rFonts w:ascii="Arial Narrow" w:hAnsi="Arial Narrow"/>
          <w:sz w:val="24"/>
          <w:szCs w:val="24"/>
        </w:rPr>
      </w:pPr>
      <w:r w:rsidRPr="0074598A">
        <w:rPr>
          <w:rFonts w:ascii="Arial Narrow" w:hAnsi="Arial Narrow"/>
          <w:sz w:val="24"/>
          <w:szCs w:val="24"/>
          <w:lang w:val="id-ID"/>
        </w:rPr>
        <w:t>U.p</w:t>
      </w:r>
      <w:r w:rsidR="0074598A" w:rsidRPr="0074598A">
        <w:rPr>
          <w:rFonts w:ascii="Arial Narrow" w:hAnsi="Arial Narrow"/>
          <w:sz w:val="24"/>
          <w:szCs w:val="24"/>
        </w:rPr>
        <w:tab/>
      </w:r>
      <w:r w:rsidR="0074598A" w:rsidRPr="0074598A">
        <w:rPr>
          <w:rFonts w:ascii="Arial Narrow" w:hAnsi="Arial Narrow"/>
          <w:sz w:val="24"/>
          <w:szCs w:val="24"/>
        </w:rPr>
        <w:tab/>
      </w:r>
      <w:r w:rsidRPr="0074598A">
        <w:rPr>
          <w:rFonts w:ascii="Arial Narrow" w:hAnsi="Arial Narrow"/>
          <w:sz w:val="24"/>
          <w:szCs w:val="24"/>
        </w:rPr>
        <w:t>:</w:t>
      </w:r>
      <w:r w:rsidR="008166CC" w:rsidRPr="0074598A">
        <w:rPr>
          <w:rFonts w:ascii="Arial Narrow" w:hAnsi="Arial Narrow"/>
          <w:sz w:val="24"/>
          <w:szCs w:val="24"/>
        </w:rPr>
        <w:t xml:space="preserve"> </w:t>
      </w:r>
      <w:r w:rsidR="004428D2" w:rsidRPr="0074598A">
        <w:rPr>
          <w:rFonts w:ascii="Arial Narrow" w:hAnsi="Arial Narrow"/>
          <w:sz w:val="24"/>
          <w:szCs w:val="24"/>
        </w:rPr>
        <w:t xml:space="preserve"> </w:t>
      </w:r>
      <w:r w:rsidR="0074598A" w:rsidRPr="0074598A">
        <w:rPr>
          <w:rFonts w:ascii="Arial Narrow" w:hAnsi="Arial Narrow"/>
          <w:sz w:val="24"/>
          <w:szCs w:val="24"/>
        </w:rPr>
        <w:t>H. Eri Hatinlahiry, S.Pi.</w:t>
      </w:r>
      <w:proofErr w:type="gramStart"/>
      <w:r w:rsidR="0074598A" w:rsidRPr="0074598A">
        <w:rPr>
          <w:rFonts w:ascii="Arial Narrow" w:hAnsi="Arial Narrow"/>
          <w:sz w:val="24"/>
          <w:szCs w:val="24"/>
        </w:rPr>
        <w:t>,MT</w:t>
      </w:r>
      <w:proofErr w:type="gramEnd"/>
      <w:r w:rsidR="0074598A" w:rsidRPr="0074598A">
        <w:rPr>
          <w:rFonts w:ascii="Arial Narrow" w:hAnsi="Arial Narrow"/>
          <w:sz w:val="24"/>
          <w:szCs w:val="24"/>
        </w:rPr>
        <w:t xml:space="preserve">.,M.Sc </w:t>
      </w:r>
    </w:p>
    <w:p w:rsidR="00DE5E56" w:rsidRPr="0074598A" w:rsidRDefault="0074598A" w:rsidP="0074598A">
      <w:pPr>
        <w:spacing w:after="0"/>
        <w:ind w:left="3555" w:hanging="675"/>
        <w:rPr>
          <w:rFonts w:ascii="Arial Narrow" w:hAnsi="Arial Narrow"/>
          <w:b/>
          <w:sz w:val="24"/>
          <w:szCs w:val="24"/>
        </w:rPr>
      </w:pPr>
      <w:r w:rsidRPr="0074598A">
        <w:rPr>
          <w:rFonts w:ascii="Arial Narrow" w:hAnsi="Arial Narrow"/>
          <w:sz w:val="24"/>
          <w:szCs w:val="24"/>
        </w:rPr>
        <w:t xml:space="preserve">   (</w:t>
      </w:r>
      <w:r w:rsidR="000644C5" w:rsidRPr="0074598A">
        <w:rPr>
          <w:rFonts w:ascii="Arial Narrow" w:hAnsi="Arial Narrow"/>
          <w:sz w:val="24"/>
          <w:szCs w:val="24"/>
        </w:rPr>
        <w:t xml:space="preserve">Kepala Bidang Infrastruktur </w:t>
      </w:r>
      <w:proofErr w:type="gramStart"/>
      <w:r w:rsidR="000644C5" w:rsidRPr="0074598A">
        <w:rPr>
          <w:rFonts w:ascii="Arial Narrow" w:hAnsi="Arial Narrow"/>
          <w:sz w:val="24"/>
          <w:szCs w:val="24"/>
        </w:rPr>
        <w:t>dan</w:t>
      </w:r>
      <w:r w:rsidRPr="0074598A">
        <w:rPr>
          <w:rFonts w:ascii="Arial Narrow" w:hAnsi="Arial Narrow"/>
          <w:sz w:val="24"/>
          <w:szCs w:val="24"/>
        </w:rPr>
        <w:t xml:space="preserve">  Kewilayaan</w:t>
      </w:r>
      <w:proofErr w:type="gramEnd"/>
      <w:r w:rsidRPr="0074598A">
        <w:rPr>
          <w:rFonts w:ascii="Arial Narrow" w:hAnsi="Arial Narrow"/>
          <w:sz w:val="24"/>
          <w:szCs w:val="24"/>
        </w:rPr>
        <w:t>)</w:t>
      </w:r>
      <w:r w:rsidR="000644C5" w:rsidRPr="0074598A">
        <w:rPr>
          <w:rFonts w:ascii="Arial Narrow" w:hAnsi="Arial Narrow"/>
          <w:sz w:val="24"/>
          <w:szCs w:val="24"/>
        </w:rPr>
        <w:t xml:space="preserve"> </w:t>
      </w:r>
      <w:r w:rsidRPr="0074598A">
        <w:rPr>
          <w:rFonts w:ascii="Arial Narrow" w:hAnsi="Arial Narrow"/>
          <w:sz w:val="24"/>
          <w:szCs w:val="24"/>
        </w:rPr>
        <w:t xml:space="preserve">  </w:t>
      </w:r>
      <w:r w:rsidR="00DE5E56" w:rsidRPr="0074598A">
        <w:rPr>
          <w:rFonts w:ascii="Arial Narrow" w:hAnsi="Arial Narrow"/>
          <w:sz w:val="24"/>
          <w:szCs w:val="24"/>
        </w:rPr>
        <w:tab/>
      </w:r>
      <w:r w:rsidR="00DE5E56" w:rsidRPr="0074598A">
        <w:rPr>
          <w:rFonts w:ascii="Arial Narrow" w:hAnsi="Arial Narrow"/>
          <w:sz w:val="24"/>
          <w:szCs w:val="24"/>
          <w:lang w:val="id-ID"/>
        </w:rPr>
        <w:tab/>
      </w:r>
      <w:r w:rsidR="00DE5E56" w:rsidRPr="0074598A">
        <w:rPr>
          <w:rFonts w:ascii="Arial Narrow" w:hAnsi="Arial Narrow"/>
          <w:sz w:val="24"/>
          <w:szCs w:val="24"/>
          <w:lang w:val="id-ID"/>
        </w:rPr>
        <w:tab/>
      </w:r>
    </w:p>
    <w:p w:rsidR="006A30DE" w:rsidRPr="00C60ED0" w:rsidRDefault="006A30DE" w:rsidP="004D2F0F">
      <w:pPr>
        <w:widowControl w:val="0"/>
        <w:autoSpaceDE w:val="0"/>
        <w:autoSpaceDN w:val="0"/>
        <w:adjustRightInd w:val="0"/>
        <w:spacing w:after="0" w:line="240" w:lineRule="auto"/>
        <w:rPr>
          <w:rFonts w:ascii="Arial Narrow" w:hAnsi="Arial Narrow"/>
          <w:b/>
          <w:bCs/>
          <w:color w:val="000000"/>
          <w:sz w:val="24"/>
          <w:szCs w:val="24"/>
          <w:lang w:val="en-ID"/>
        </w:rPr>
      </w:pPr>
    </w:p>
    <w:p w:rsidR="000B597B" w:rsidRDefault="000B597B"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4D2F0F" w:rsidRPr="000B1B40" w:rsidRDefault="00A44DA4"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r w:rsidRPr="000B1B40">
        <w:rPr>
          <w:rFonts w:ascii="Arial Narrow" w:hAnsi="Arial Narrow"/>
          <w:b/>
          <w:bCs/>
          <w:color w:val="000000"/>
          <w:sz w:val="24"/>
          <w:szCs w:val="24"/>
          <w:lang w:val="id-ID"/>
        </w:rPr>
        <w:t xml:space="preserve">PASAL </w:t>
      </w:r>
      <w:r w:rsidR="00FD5B1B">
        <w:rPr>
          <w:rFonts w:ascii="Arial Narrow" w:hAnsi="Arial Narrow"/>
          <w:b/>
          <w:bCs/>
          <w:color w:val="000000"/>
          <w:sz w:val="24"/>
          <w:szCs w:val="24"/>
        </w:rPr>
        <w:t>12</w:t>
      </w:r>
    </w:p>
    <w:p w:rsidR="004D2F0F" w:rsidRPr="000B1B40" w:rsidRDefault="00A44DA4" w:rsidP="004D2F0F">
      <w:pPr>
        <w:widowControl w:val="0"/>
        <w:autoSpaceDE w:val="0"/>
        <w:autoSpaceDN w:val="0"/>
        <w:adjustRightInd w:val="0"/>
        <w:spacing w:after="0" w:line="240" w:lineRule="auto"/>
        <w:jc w:val="center"/>
        <w:rPr>
          <w:rFonts w:ascii="Arial Narrow" w:hAnsi="Arial Narrow"/>
          <w:b/>
          <w:bCs/>
          <w:color w:val="000000"/>
          <w:sz w:val="24"/>
          <w:szCs w:val="24"/>
        </w:rPr>
      </w:pPr>
      <w:r w:rsidRPr="000B1B40">
        <w:rPr>
          <w:rFonts w:ascii="Arial Narrow" w:hAnsi="Arial Narrow"/>
          <w:b/>
          <w:bCs/>
          <w:color w:val="000000"/>
          <w:sz w:val="24"/>
          <w:szCs w:val="24"/>
        </w:rPr>
        <w:t>PENUTUP</w:t>
      </w:r>
    </w:p>
    <w:p w:rsidR="004D2F0F" w:rsidRPr="0092635E" w:rsidRDefault="004D2F0F" w:rsidP="004D2F0F">
      <w:pPr>
        <w:widowControl w:val="0"/>
        <w:autoSpaceDE w:val="0"/>
        <w:autoSpaceDN w:val="0"/>
        <w:adjustRightInd w:val="0"/>
        <w:spacing w:after="0" w:line="240" w:lineRule="auto"/>
        <w:jc w:val="center"/>
        <w:rPr>
          <w:rFonts w:ascii="Arial Narrow" w:hAnsi="Arial Narrow"/>
          <w:b/>
          <w:bCs/>
          <w:color w:val="000000"/>
          <w:sz w:val="24"/>
          <w:szCs w:val="24"/>
          <w:lang w:val="id-ID"/>
        </w:rPr>
      </w:pPr>
    </w:p>
    <w:p w:rsidR="00E42CC6" w:rsidRPr="00E42CC6" w:rsidRDefault="002C5CD0" w:rsidP="00E42CC6">
      <w:pPr>
        <w:pStyle w:val="ListParagraph"/>
        <w:numPr>
          <w:ilvl w:val="0"/>
          <w:numId w:val="35"/>
        </w:numPr>
        <w:spacing w:after="0" w:line="276" w:lineRule="auto"/>
        <w:jc w:val="both"/>
        <w:rPr>
          <w:rFonts w:ascii="Arial Narrow" w:hAnsi="Arial Narrow"/>
          <w:sz w:val="24"/>
          <w:szCs w:val="24"/>
        </w:rPr>
      </w:pPr>
      <w:r w:rsidRPr="002C5CD0">
        <w:rPr>
          <w:rFonts w:ascii="Arial Narrow" w:hAnsi="Arial Narrow" w:cs="Times New Roman"/>
          <w:sz w:val="24"/>
          <w:szCs w:val="24"/>
          <w:rPrChange w:id="9" w:author="Windows User" w:date="2018-04-05T15:37:00Z">
            <w:rPr>
              <w:rFonts w:ascii="Arial" w:hAnsi="Arial"/>
              <w:sz w:val="24"/>
              <w:szCs w:val="24"/>
            </w:rPr>
          </w:rPrChange>
        </w:rPr>
        <w:t>Hal-hal yang belum</w:t>
      </w:r>
      <w:r w:rsidR="00733139">
        <w:rPr>
          <w:rFonts w:ascii="Arial Narrow" w:hAnsi="Arial Narrow" w:cs="Times New Roman"/>
          <w:sz w:val="24"/>
          <w:szCs w:val="24"/>
        </w:rPr>
        <w:t xml:space="preserve"> </w:t>
      </w:r>
      <w:r w:rsidRPr="002C5CD0">
        <w:rPr>
          <w:rFonts w:ascii="Arial Narrow" w:hAnsi="Arial Narrow" w:cs="Times New Roman"/>
          <w:sz w:val="24"/>
          <w:szCs w:val="24"/>
          <w:rPrChange w:id="10" w:author="Windows User" w:date="2018-04-05T15:37:00Z">
            <w:rPr>
              <w:rFonts w:ascii="Arial" w:hAnsi="Arial"/>
              <w:sz w:val="24"/>
              <w:szCs w:val="24"/>
            </w:rPr>
          </w:rPrChange>
        </w:rPr>
        <w:t>diatur</w:t>
      </w:r>
      <w:r w:rsidR="00733139">
        <w:rPr>
          <w:rFonts w:ascii="Arial Narrow" w:hAnsi="Arial Narrow" w:cs="Times New Roman"/>
          <w:sz w:val="24"/>
          <w:szCs w:val="24"/>
        </w:rPr>
        <w:t xml:space="preserve"> </w:t>
      </w:r>
      <w:r w:rsidRPr="002C5CD0">
        <w:rPr>
          <w:rFonts w:ascii="Arial Narrow" w:hAnsi="Arial Narrow" w:cs="Times New Roman"/>
          <w:sz w:val="24"/>
          <w:szCs w:val="24"/>
          <w:rPrChange w:id="11" w:author="Windows User" w:date="2018-04-05T15:37:00Z">
            <w:rPr>
              <w:rFonts w:ascii="Arial" w:hAnsi="Arial"/>
              <w:sz w:val="24"/>
              <w:szCs w:val="24"/>
            </w:rPr>
          </w:rPrChange>
        </w:rPr>
        <w:t>dalam</w:t>
      </w:r>
      <w:r w:rsidR="00733139">
        <w:rPr>
          <w:rFonts w:ascii="Arial Narrow" w:hAnsi="Arial Narrow" w:cs="Times New Roman"/>
          <w:sz w:val="24"/>
          <w:szCs w:val="24"/>
        </w:rPr>
        <w:t xml:space="preserve"> </w:t>
      </w:r>
      <w:r w:rsidRPr="002C5CD0">
        <w:rPr>
          <w:rFonts w:ascii="Arial Narrow" w:hAnsi="Arial Narrow" w:cs="Times New Roman"/>
          <w:sz w:val="24"/>
          <w:szCs w:val="24"/>
          <w:rPrChange w:id="12" w:author="Windows User" w:date="2018-04-05T15:37:00Z">
            <w:rPr>
              <w:rFonts w:ascii="Arial" w:hAnsi="Arial"/>
              <w:sz w:val="24"/>
              <w:szCs w:val="24"/>
            </w:rPr>
          </w:rPrChange>
        </w:rPr>
        <w:t>Perjanjian</w:t>
      </w:r>
      <w:r w:rsidR="00733139">
        <w:rPr>
          <w:rFonts w:ascii="Arial Narrow" w:hAnsi="Arial Narrow" w:cs="Times New Roman"/>
          <w:sz w:val="24"/>
          <w:szCs w:val="24"/>
        </w:rPr>
        <w:t xml:space="preserve"> </w:t>
      </w:r>
      <w:r w:rsidR="00E42CC6" w:rsidRPr="00E42CC6">
        <w:rPr>
          <w:rFonts w:ascii="Arial Narrow" w:hAnsi="Arial Narrow"/>
          <w:sz w:val="24"/>
          <w:szCs w:val="24"/>
        </w:rPr>
        <w:t>Kerjasama</w:t>
      </w:r>
      <w:r w:rsidR="00733139">
        <w:rPr>
          <w:rFonts w:ascii="Arial Narrow" w:hAnsi="Arial Narrow"/>
          <w:sz w:val="24"/>
          <w:szCs w:val="24"/>
        </w:rPr>
        <w:t xml:space="preserve"> </w:t>
      </w:r>
      <w:r w:rsidRPr="002C5CD0">
        <w:rPr>
          <w:rFonts w:ascii="Arial Narrow" w:hAnsi="Arial Narrow" w:cs="Times New Roman"/>
          <w:sz w:val="24"/>
          <w:szCs w:val="24"/>
          <w:rPrChange w:id="13" w:author="Windows User" w:date="2018-04-05T15:37:00Z">
            <w:rPr>
              <w:rFonts w:ascii="Arial" w:hAnsi="Arial"/>
              <w:sz w:val="24"/>
              <w:szCs w:val="24"/>
            </w:rPr>
          </w:rPrChange>
        </w:rPr>
        <w:t>ini</w:t>
      </w:r>
      <w:r w:rsidR="00733139">
        <w:rPr>
          <w:rFonts w:ascii="Arial Narrow" w:hAnsi="Arial Narrow" w:cs="Times New Roman"/>
          <w:sz w:val="24"/>
          <w:szCs w:val="24"/>
        </w:rPr>
        <w:t xml:space="preserve"> </w:t>
      </w:r>
      <w:proofErr w:type="gramStart"/>
      <w:r w:rsidRPr="002C5CD0">
        <w:rPr>
          <w:rFonts w:ascii="Arial Narrow" w:hAnsi="Arial Narrow" w:cs="Times New Roman"/>
          <w:sz w:val="24"/>
          <w:szCs w:val="24"/>
          <w:rPrChange w:id="14" w:author="Windows User" w:date="2018-04-05T15:37:00Z">
            <w:rPr>
              <w:rFonts w:ascii="Arial" w:hAnsi="Arial"/>
              <w:sz w:val="24"/>
              <w:szCs w:val="24"/>
            </w:rPr>
          </w:rPrChange>
        </w:rPr>
        <w:t>akan</w:t>
      </w:r>
      <w:proofErr w:type="gramEnd"/>
      <w:r w:rsidR="00733139">
        <w:rPr>
          <w:rFonts w:ascii="Arial Narrow" w:hAnsi="Arial Narrow" w:cs="Times New Roman"/>
          <w:sz w:val="24"/>
          <w:szCs w:val="24"/>
        </w:rPr>
        <w:t xml:space="preserve"> </w:t>
      </w:r>
      <w:r w:rsidRPr="002C5CD0">
        <w:rPr>
          <w:rFonts w:ascii="Arial Narrow" w:hAnsi="Arial Narrow" w:cs="Times New Roman"/>
          <w:sz w:val="24"/>
          <w:szCs w:val="24"/>
          <w:rPrChange w:id="15" w:author="Windows User" w:date="2018-04-05T15:37:00Z">
            <w:rPr>
              <w:rFonts w:ascii="Arial" w:hAnsi="Arial"/>
              <w:sz w:val="24"/>
              <w:szCs w:val="24"/>
            </w:rPr>
          </w:rPrChange>
        </w:rPr>
        <w:t>diatur</w:t>
      </w:r>
      <w:r w:rsidR="00733139">
        <w:rPr>
          <w:rFonts w:ascii="Arial Narrow" w:hAnsi="Arial Narrow" w:cs="Times New Roman"/>
          <w:sz w:val="24"/>
          <w:szCs w:val="24"/>
        </w:rPr>
        <w:t xml:space="preserve"> </w:t>
      </w:r>
      <w:r w:rsidR="00E42CC6" w:rsidRPr="00E42CC6">
        <w:rPr>
          <w:rFonts w:ascii="Arial Narrow" w:hAnsi="Arial Narrow"/>
          <w:sz w:val="24"/>
          <w:szCs w:val="24"/>
        </w:rPr>
        <w:t>lebih</w:t>
      </w:r>
      <w:r w:rsidR="00733139">
        <w:rPr>
          <w:rFonts w:ascii="Arial Narrow" w:hAnsi="Arial Narrow"/>
          <w:sz w:val="24"/>
          <w:szCs w:val="24"/>
        </w:rPr>
        <w:t xml:space="preserve"> </w:t>
      </w:r>
      <w:r w:rsidRPr="002C5CD0">
        <w:rPr>
          <w:rFonts w:ascii="Arial Narrow" w:hAnsi="Arial Narrow" w:cs="Times New Roman"/>
          <w:sz w:val="24"/>
          <w:szCs w:val="24"/>
          <w:rPrChange w:id="16" w:author="Windows User" w:date="2018-04-05T15:37:00Z">
            <w:rPr>
              <w:rFonts w:ascii="Arial" w:hAnsi="Arial"/>
              <w:sz w:val="24"/>
              <w:szCs w:val="24"/>
            </w:rPr>
          </w:rPrChange>
        </w:rPr>
        <w:t>lanjut</w:t>
      </w:r>
      <w:r w:rsidR="00733139">
        <w:rPr>
          <w:rFonts w:ascii="Arial Narrow" w:hAnsi="Arial Narrow" w:cs="Times New Roman"/>
          <w:sz w:val="24"/>
          <w:szCs w:val="24"/>
        </w:rPr>
        <w:t xml:space="preserve"> </w:t>
      </w:r>
      <w:r w:rsidR="00E42CC6" w:rsidRPr="00E42CC6">
        <w:rPr>
          <w:rFonts w:ascii="Arial Narrow" w:hAnsi="Arial Narrow"/>
          <w:sz w:val="24"/>
          <w:szCs w:val="24"/>
          <w:lang w:val="id-ID"/>
        </w:rPr>
        <w:t xml:space="preserve">secara musyawarah </w:t>
      </w:r>
      <w:r w:rsidR="00E42CC6" w:rsidRPr="00E42CC6">
        <w:rPr>
          <w:rFonts w:ascii="Arial Narrow" w:hAnsi="Arial Narrow"/>
          <w:sz w:val="24"/>
          <w:szCs w:val="24"/>
        </w:rPr>
        <w:t>oleh PARA PIHAK</w:t>
      </w:r>
      <w:r w:rsidR="00E42CC6" w:rsidRPr="00E42CC6">
        <w:rPr>
          <w:rFonts w:ascii="Arial Narrow" w:hAnsi="Arial Narrow"/>
          <w:sz w:val="24"/>
          <w:szCs w:val="24"/>
          <w:lang w:val="id-ID"/>
        </w:rPr>
        <w:t>, guna mencapai kesepakatan bersama.</w:t>
      </w:r>
    </w:p>
    <w:p w:rsidR="00E42CC6" w:rsidRPr="00C20486" w:rsidRDefault="00C20486" w:rsidP="00E42CC6">
      <w:pPr>
        <w:pStyle w:val="ListParagraph"/>
        <w:numPr>
          <w:ilvl w:val="0"/>
          <w:numId w:val="35"/>
        </w:numPr>
        <w:spacing w:after="0" w:line="276" w:lineRule="auto"/>
        <w:jc w:val="both"/>
        <w:rPr>
          <w:rFonts w:ascii="Arial Narrow" w:hAnsi="Arial Narrow"/>
          <w:sz w:val="24"/>
          <w:szCs w:val="24"/>
        </w:rPr>
      </w:pPr>
      <w:r>
        <w:rPr>
          <w:rFonts w:ascii="Arial Narrow" w:hAnsi="Arial Narrow" w:cs="Times New Roman"/>
          <w:sz w:val="24"/>
          <w:szCs w:val="24"/>
        </w:rPr>
        <w:t>Perjanjian Kerjasama ini berlaku sejak ditanda tanganinya Surat Perjanjian Kerjasama oleh PARA PIHAK dan akan berakhir sesuai dengan ketentuan Pasal 6 ayat (2)</w:t>
      </w:r>
    </w:p>
    <w:p w:rsidR="00C20486" w:rsidRDefault="00C20486" w:rsidP="00E42CC6">
      <w:pPr>
        <w:pStyle w:val="ListParagraph"/>
        <w:numPr>
          <w:ilvl w:val="0"/>
          <w:numId w:val="35"/>
        </w:numPr>
        <w:spacing w:after="0" w:line="276" w:lineRule="auto"/>
        <w:jc w:val="both"/>
        <w:rPr>
          <w:rFonts w:ascii="Arial Narrow" w:hAnsi="Arial Narrow"/>
          <w:sz w:val="24"/>
          <w:szCs w:val="24"/>
        </w:rPr>
      </w:pPr>
      <w:r>
        <w:rPr>
          <w:rFonts w:ascii="Arial Narrow" w:hAnsi="Arial Narrow"/>
          <w:sz w:val="24"/>
          <w:szCs w:val="24"/>
        </w:rPr>
        <w:t>Perjanjian Kerjasama ini dapat berakhir sebelum waktunya, dan atau dapat diperpanjang waktunya berdasarkan kesepakatan tertulis PARA PIHAK.</w:t>
      </w:r>
    </w:p>
    <w:p w:rsidR="00C20486" w:rsidRDefault="00C20486" w:rsidP="00E42CC6">
      <w:pPr>
        <w:pStyle w:val="ListParagraph"/>
        <w:numPr>
          <w:ilvl w:val="0"/>
          <w:numId w:val="35"/>
        </w:numPr>
        <w:spacing w:after="0" w:line="276" w:lineRule="auto"/>
        <w:jc w:val="both"/>
        <w:rPr>
          <w:rFonts w:ascii="Arial Narrow" w:hAnsi="Arial Narrow"/>
          <w:sz w:val="24"/>
          <w:szCs w:val="24"/>
        </w:rPr>
      </w:pPr>
      <w:r>
        <w:rPr>
          <w:rFonts w:ascii="Arial Narrow" w:hAnsi="Arial Narrow"/>
          <w:sz w:val="24"/>
          <w:szCs w:val="24"/>
        </w:rPr>
        <w:t>Perjanjian Kerjasama ini berakhir bila :</w:t>
      </w:r>
    </w:p>
    <w:p w:rsidR="00C20486" w:rsidRDefault="00C20486" w:rsidP="00C20486">
      <w:pPr>
        <w:pStyle w:val="ListParagraph"/>
        <w:numPr>
          <w:ilvl w:val="0"/>
          <w:numId w:val="37"/>
        </w:numPr>
        <w:spacing w:after="0" w:line="276" w:lineRule="auto"/>
        <w:jc w:val="both"/>
        <w:rPr>
          <w:rFonts w:ascii="Arial Narrow" w:hAnsi="Arial Narrow"/>
          <w:sz w:val="24"/>
          <w:szCs w:val="24"/>
        </w:rPr>
      </w:pPr>
      <w:r>
        <w:rPr>
          <w:rFonts w:ascii="Arial Narrow" w:hAnsi="Arial Narrow"/>
          <w:sz w:val="24"/>
          <w:szCs w:val="24"/>
        </w:rPr>
        <w:t>Telah berakhir jangka waktunya dan</w:t>
      </w:r>
    </w:p>
    <w:p w:rsidR="00C20486" w:rsidRDefault="00C20486" w:rsidP="00C20486">
      <w:pPr>
        <w:pStyle w:val="ListParagraph"/>
        <w:numPr>
          <w:ilvl w:val="0"/>
          <w:numId w:val="37"/>
        </w:numPr>
        <w:spacing w:after="0" w:line="276" w:lineRule="auto"/>
        <w:jc w:val="both"/>
        <w:rPr>
          <w:rFonts w:ascii="Arial Narrow" w:hAnsi="Arial Narrow"/>
          <w:sz w:val="24"/>
          <w:szCs w:val="24"/>
        </w:rPr>
      </w:pPr>
      <w:r>
        <w:rPr>
          <w:rFonts w:ascii="Arial Narrow" w:hAnsi="Arial Narrow"/>
          <w:sz w:val="24"/>
          <w:szCs w:val="24"/>
        </w:rPr>
        <w:t>Batal hukumnya itu apabila ada ketentuan perundangan atau kebijakan pemerintah yang bertentangan dengan Perjanjian Kerjasama.</w:t>
      </w:r>
    </w:p>
    <w:p w:rsidR="00C20486" w:rsidRPr="00C20486" w:rsidRDefault="00C20486" w:rsidP="00C20486">
      <w:pPr>
        <w:pStyle w:val="ListParagraph"/>
        <w:numPr>
          <w:ilvl w:val="0"/>
          <w:numId w:val="35"/>
        </w:numPr>
        <w:spacing w:after="0" w:line="276" w:lineRule="auto"/>
        <w:jc w:val="both"/>
        <w:rPr>
          <w:rFonts w:ascii="Arial Narrow" w:hAnsi="Arial Narrow"/>
          <w:sz w:val="24"/>
          <w:szCs w:val="24"/>
        </w:rPr>
      </w:pPr>
      <w:r>
        <w:rPr>
          <w:rFonts w:ascii="Arial Narrow" w:hAnsi="Arial Narrow"/>
          <w:sz w:val="24"/>
          <w:szCs w:val="24"/>
        </w:rPr>
        <w:t xml:space="preserve">Perjanjian Kerjasama ini dibuat rangkap dua (2) yang keduanya asli, dibubuhi materai serta ditanda tangani oleh PARA PIHAK. Masing-masing PIHAK mendapat satu </w:t>
      </w:r>
      <w:proofErr w:type="gramStart"/>
      <w:r>
        <w:rPr>
          <w:rFonts w:ascii="Arial Narrow" w:hAnsi="Arial Narrow"/>
          <w:sz w:val="24"/>
          <w:szCs w:val="24"/>
        </w:rPr>
        <w:t>surat</w:t>
      </w:r>
      <w:proofErr w:type="gramEnd"/>
      <w:r>
        <w:rPr>
          <w:rFonts w:ascii="Arial Narrow" w:hAnsi="Arial Narrow"/>
          <w:sz w:val="24"/>
          <w:szCs w:val="24"/>
        </w:rPr>
        <w:t xml:space="preserve"> Perjanjian Kerjasama yang telah mempunyai kekuatan hokum yang sama bagi PARA PIHAK.</w:t>
      </w:r>
      <w:r w:rsidRPr="00C20486">
        <w:rPr>
          <w:rFonts w:ascii="Arial Narrow" w:hAnsi="Arial Narrow"/>
          <w:sz w:val="24"/>
          <w:szCs w:val="24"/>
        </w:rPr>
        <w:tab/>
      </w:r>
    </w:p>
    <w:p w:rsidR="00E42CC6" w:rsidRPr="00E42CC6" w:rsidRDefault="00E42CC6" w:rsidP="00C20486">
      <w:pPr>
        <w:pStyle w:val="ListParagraph"/>
        <w:spacing w:after="0" w:line="276" w:lineRule="auto"/>
        <w:ind w:left="1440"/>
        <w:contextualSpacing w:val="0"/>
        <w:jc w:val="both"/>
        <w:rPr>
          <w:rFonts w:ascii="Arial" w:hAnsi="Arial"/>
          <w:sz w:val="24"/>
          <w:szCs w:val="24"/>
        </w:rPr>
      </w:pPr>
      <w:r w:rsidRPr="00E42CC6">
        <w:rPr>
          <w:rFonts w:ascii="Arial" w:hAnsi="Arial"/>
          <w:sz w:val="24"/>
          <w:szCs w:val="24"/>
          <w:lang w:val="id-ID"/>
        </w:rPr>
        <w:t>.</w:t>
      </w:r>
    </w:p>
    <w:p w:rsidR="004D2F0F" w:rsidRPr="0092635E" w:rsidRDefault="004D2F0F" w:rsidP="00E42CC6">
      <w:pPr>
        <w:widowControl w:val="0"/>
        <w:autoSpaceDE w:val="0"/>
        <w:autoSpaceDN w:val="0"/>
        <w:adjustRightInd w:val="0"/>
        <w:spacing w:after="0" w:line="240" w:lineRule="auto"/>
        <w:ind w:left="426" w:hanging="426"/>
        <w:jc w:val="both"/>
        <w:rPr>
          <w:rFonts w:ascii="Arial Narrow" w:hAnsi="Arial Narrow"/>
          <w:b/>
          <w:color w:val="000000"/>
          <w:sz w:val="24"/>
          <w:szCs w:val="24"/>
          <w:lang w:val="id-ID"/>
        </w:rPr>
      </w:pPr>
    </w:p>
    <w:p w:rsidR="004D2F0F" w:rsidRPr="0092635E" w:rsidRDefault="004D2F0F" w:rsidP="004D2F0F">
      <w:pPr>
        <w:widowControl w:val="0"/>
        <w:autoSpaceDE w:val="0"/>
        <w:autoSpaceDN w:val="0"/>
        <w:adjustRightInd w:val="0"/>
        <w:spacing w:after="0" w:line="240" w:lineRule="auto"/>
        <w:rPr>
          <w:rFonts w:ascii="Arial Narrow" w:hAnsi="Arial Narrow"/>
          <w:b/>
          <w:color w:val="000000"/>
          <w:sz w:val="24"/>
          <w:szCs w:val="24"/>
          <w:lang w:val="id-ID"/>
        </w:rPr>
      </w:pPr>
    </w:p>
    <w:p w:rsidR="004D2F0F" w:rsidRPr="0092635E" w:rsidRDefault="004D2F0F" w:rsidP="004D2F0F">
      <w:pPr>
        <w:widowControl w:val="0"/>
        <w:autoSpaceDE w:val="0"/>
        <w:autoSpaceDN w:val="0"/>
        <w:adjustRightInd w:val="0"/>
        <w:spacing w:after="0" w:line="240" w:lineRule="auto"/>
        <w:rPr>
          <w:rFonts w:ascii="Arial Narrow" w:hAnsi="Arial Narrow"/>
          <w:color w:val="000000"/>
          <w:sz w:val="24"/>
          <w:szCs w:val="24"/>
          <w:lang w:val="id-ID"/>
        </w:rPr>
      </w:pPr>
    </w:p>
    <w:tbl>
      <w:tblPr>
        <w:tblW w:w="9072" w:type="dxa"/>
        <w:jc w:val="center"/>
        <w:tblLook w:val="04A0"/>
      </w:tblPr>
      <w:tblGrid>
        <w:gridCol w:w="4536"/>
        <w:gridCol w:w="4536"/>
      </w:tblGrid>
      <w:tr w:rsidR="004D2F0F" w:rsidRPr="0092635E" w:rsidTr="007B5BDC">
        <w:trPr>
          <w:trHeight w:val="2190"/>
          <w:jc w:val="center"/>
        </w:trPr>
        <w:tc>
          <w:tcPr>
            <w:tcW w:w="4536" w:type="dxa"/>
          </w:tcPr>
          <w:p w:rsidR="004D2F0F" w:rsidRPr="0092635E" w:rsidRDefault="004D2F0F" w:rsidP="00C77662">
            <w:pPr>
              <w:widowControl w:val="0"/>
              <w:autoSpaceDE w:val="0"/>
              <w:autoSpaceDN w:val="0"/>
              <w:adjustRightInd w:val="0"/>
              <w:spacing w:after="0" w:line="240" w:lineRule="auto"/>
              <w:jc w:val="center"/>
              <w:rPr>
                <w:rFonts w:ascii="Arial Narrow" w:hAnsi="Arial Narrow"/>
                <w:b/>
                <w:color w:val="000000"/>
                <w:sz w:val="24"/>
                <w:szCs w:val="24"/>
                <w:lang w:val="id-ID"/>
              </w:rPr>
            </w:pPr>
            <w:bookmarkStart w:id="17" w:name="_Hlk485810615"/>
            <w:r w:rsidRPr="0092635E">
              <w:rPr>
                <w:rFonts w:ascii="Arial Narrow" w:hAnsi="Arial Narrow"/>
                <w:b/>
                <w:color w:val="000000"/>
                <w:sz w:val="24"/>
                <w:szCs w:val="24"/>
                <w:lang w:val="id-ID"/>
              </w:rPr>
              <w:t>PIHAK KEDUA</w:t>
            </w:r>
          </w:p>
          <w:p w:rsidR="00EC3193" w:rsidRPr="0092635E" w:rsidRDefault="004D2F0F" w:rsidP="00C77662">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 xml:space="preserve">Dekan </w:t>
            </w:r>
          </w:p>
          <w:p w:rsidR="004D2F0F" w:rsidRPr="00B24B14" w:rsidRDefault="004D2F0F" w:rsidP="00C77662">
            <w:pPr>
              <w:widowControl w:val="0"/>
              <w:autoSpaceDE w:val="0"/>
              <w:autoSpaceDN w:val="0"/>
              <w:adjustRightInd w:val="0"/>
              <w:spacing w:after="0" w:line="240" w:lineRule="auto"/>
              <w:jc w:val="center"/>
              <w:rPr>
                <w:rFonts w:ascii="Arial Narrow" w:hAnsi="Arial Narrow"/>
                <w:color w:val="000000"/>
                <w:sz w:val="24"/>
                <w:szCs w:val="24"/>
              </w:rPr>
            </w:pPr>
            <w:r w:rsidRPr="0092635E">
              <w:rPr>
                <w:rFonts w:ascii="Arial Narrow" w:hAnsi="Arial Narrow"/>
                <w:color w:val="000000"/>
                <w:sz w:val="24"/>
                <w:szCs w:val="24"/>
                <w:lang w:val="id-ID"/>
              </w:rPr>
              <w:t xml:space="preserve">Fakultas </w:t>
            </w:r>
            <w:r w:rsidR="00B24B14">
              <w:rPr>
                <w:rFonts w:ascii="Arial Narrow" w:hAnsi="Arial Narrow"/>
                <w:color w:val="000000"/>
                <w:sz w:val="24"/>
                <w:szCs w:val="24"/>
              </w:rPr>
              <w:t>Teknik</w:t>
            </w:r>
          </w:p>
          <w:p w:rsidR="004D2F0F" w:rsidRPr="0092635E" w:rsidRDefault="00F8075A" w:rsidP="00F8075A">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Universitas Indonesia</w:t>
            </w:r>
          </w:p>
          <w:p w:rsidR="004D2F0F" w:rsidRPr="0092635E" w:rsidRDefault="004D2F0F" w:rsidP="00C77662">
            <w:pPr>
              <w:widowControl w:val="0"/>
              <w:autoSpaceDE w:val="0"/>
              <w:autoSpaceDN w:val="0"/>
              <w:adjustRightInd w:val="0"/>
              <w:spacing w:after="0" w:line="240" w:lineRule="auto"/>
              <w:rPr>
                <w:rFonts w:ascii="Arial Narrow" w:hAnsi="Arial Narrow"/>
                <w:color w:val="000000"/>
                <w:sz w:val="24"/>
                <w:szCs w:val="24"/>
                <w:lang w:val="id-ID"/>
              </w:rPr>
            </w:pPr>
          </w:p>
          <w:p w:rsidR="007B5BDC" w:rsidRDefault="007B5BDC" w:rsidP="00C77662">
            <w:pPr>
              <w:widowControl w:val="0"/>
              <w:autoSpaceDE w:val="0"/>
              <w:autoSpaceDN w:val="0"/>
              <w:adjustRightInd w:val="0"/>
              <w:spacing w:after="0" w:line="240" w:lineRule="auto"/>
              <w:rPr>
                <w:rFonts w:ascii="Arial Narrow" w:hAnsi="Arial Narrow"/>
                <w:color w:val="000000"/>
                <w:sz w:val="24"/>
                <w:szCs w:val="24"/>
                <w:lang w:val="id-ID"/>
              </w:rPr>
            </w:pPr>
          </w:p>
          <w:p w:rsidR="00AD07DF" w:rsidRPr="0092635E" w:rsidRDefault="00AD07DF" w:rsidP="00C77662">
            <w:pPr>
              <w:widowControl w:val="0"/>
              <w:autoSpaceDE w:val="0"/>
              <w:autoSpaceDN w:val="0"/>
              <w:adjustRightInd w:val="0"/>
              <w:spacing w:after="0" w:line="240" w:lineRule="auto"/>
              <w:rPr>
                <w:rFonts w:ascii="Arial Narrow" w:hAnsi="Arial Narrow"/>
                <w:color w:val="000000"/>
                <w:sz w:val="24"/>
                <w:szCs w:val="24"/>
                <w:lang w:val="id-ID"/>
              </w:rPr>
            </w:pPr>
          </w:p>
          <w:p w:rsidR="00835FF6" w:rsidRPr="0092635E" w:rsidRDefault="00835FF6" w:rsidP="00C77662">
            <w:pPr>
              <w:widowControl w:val="0"/>
              <w:autoSpaceDE w:val="0"/>
              <w:autoSpaceDN w:val="0"/>
              <w:adjustRightInd w:val="0"/>
              <w:spacing w:after="0" w:line="240" w:lineRule="auto"/>
              <w:rPr>
                <w:rFonts w:ascii="Arial Narrow" w:hAnsi="Arial Narrow"/>
                <w:color w:val="000000"/>
                <w:sz w:val="24"/>
                <w:szCs w:val="24"/>
                <w:lang w:val="id-ID"/>
              </w:rPr>
            </w:pPr>
          </w:p>
          <w:p w:rsidR="001A56CE" w:rsidRDefault="001A56CE" w:rsidP="001A56CE">
            <w:pPr>
              <w:spacing w:after="0" w:line="240" w:lineRule="auto"/>
              <w:jc w:val="center"/>
              <w:outlineLvl w:val="0"/>
              <w:rPr>
                <w:rFonts w:ascii="Arial Narrow" w:hAnsi="Arial Narrow"/>
                <w:bCs/>
                <w:kern w:val="36"/>
                <w:sz w:val="24"/>
                <w:szCs w:val="24"/>
                <w:lang w:val="en-ID"/>
              </w:rPr>
            </w:pPr>
            <w:r w:rsidRPr="001A56CE">
              <w:rPr>
                <w:rFonts w:ascii="Arial Narrow" w:hAnsi="Arial Narrow"/>
                <w:b/>
                <w:bCs/>
                <w:sz w:val="24"/>
                <w:szCs w:val="24"/>
                <w:u w:val="single"/>
                <w:lang w:val="id-ID"/>
              </w:rPr>
              <w:t xml:space="preserve">Dr. </w:t>
            </w:r>
            <w:r w:rsidRPr="001A56CE">
              <w:rPr>
                <w:rFonts w:ascii="Arial Narrow" w:hAnsi="Arial Narrow"/>
                <w:b/>
                <w:bCs/>
                <w:sz w:val="24"/>
                <w:szCs w:val="24"/>
                <w:u w:val="single"/>
              </w:rPr>
              <w:t>Ir. Hendri DS Budiono, M. Eng</w:t>
            </w:r>
            <w:r w:rsidR="00671330">
              <w:rPr>
                <w:rFonts w:ascii="Arial Narrow" w:hAnsi="Arial Narrow"/>
                <w:b/>
                <w:bCs/>
                <w:sz w:val="24"/>
                <w:szCs w:val="24"/>
                <w:u w:val="single"/>
              </w:rPr>
              <w:t>.</w:t>
            </w:r>
          </w:p>
          <w:p w:rsidR="004D2F0F" w:rsidRPr="001A56CE" w:rsidRDefault="004D2F0F" w:rsidP="001A56CE">
            <w:pPr>
              <w:spacing w:after="0" w:line="240" w:lineRule="auto"/>
              <w:jc w:val="center"/>
              <w:outlineLvl w:val="0"/>
              <w:rPr>
                <w:rFonts w:ascii="Arial Narrow" w:hAnsi="Arial Narrow"/>
                <w:color w:val="000000"/>
                <w:sz w:val="24"/>
                <w:szCs w:val="24"/>
                <w:lang w:val="en-ID"/>
              </w:rPr>
            </w:pPr>
            <w:r w:rsidRPr="0092635E">
              <w:rPr>
                <w:rFonts w:ascii="Arial Narrow" w:hAnsi="Arial Narrow"/>
                <w:bCs/>
                <w:kern w:val="36"/>
                <w:sz w:val="24"/>
                <w:szCs w:val="24"/>
                <w:lang w:val="id-ID"/>
              </w:rPr>
              <w:t>NIP.</w:t>
            </w:r>
            <w:r w:rsidRPr="0092635E">
              <w:rPr>
                <w:rFonts w:ascii="Arial Narrow" w:hAnsi="Arial Narrow"/>
                <w:color w:val="000000"/>
                <w:sz w:val="24"/>
                <w:szCs w:val="24"/>
                <w:lang w:val="id-ID"/>
              </w:rPr>
              <w:t>19</w:t>
            </w:r>
            <w:r w:rsidR="001A56CE">
              <w:rPr>
                <w:rFonts w:ascii="Arial Narrow" w:hAnsi="Arial Narrow"/>
                <w:color w:val="000000"/>
                <w:sz w:val="24"/>
                <w:szCs w:val="24"/>
                <w:lang w:val="en-ID"/>
              </w:rPr>
              <w:t>6009091986021001</w:t>
            </w:r>
          </w:p>
        </w:tc>
        <w:tc>
          <w:tcPr>
            <w:tcW w:w="4536" w:type="dxa"/>
          </w:tcPr>
          <w:p w:rsidR="004D2F0F" w:rsidRPr="0092635E" w:rsidRDefault="004D2F0F" w:rsidP="00C77662">
            <w:pPr>
              <w:widowControl w:val="0"/>
              <w:autoSpaceDE w:val="0"/>
              <w:autoSpaceDN w:val="0"/>
              <w:adjustRightInd w:val="0"/>
              <w:spacing w:after="0" w:line="240" w:lineRule="auto"/>
              <w:jc w:val="center"/>
              <w:rPr>
                <w:rFonts w:ascii="Arial Narrow" w:hAnsi="Arial Narrow"/>
                <w:b/>
                <w:color w:val="000000"/>
                <w:sz w:val="24"/>
                <w:szCs w:val="24"/>
                <w:lang w:val="id-ID"/>
              </w:rPr>
            </w:pPr>
            <w:r w:rsidRPr="0092635E">
              <w:rPr>
                <w:rFonts w:ascii="Arial Narrow" w:hAnsi="Arial Narrow"/>
                <w:b/>
                <w:color w:val="000000"/>
                <w:sz w:val="24"/>
                <w:szCs w:val="24"/>
                <w:lang w:val="id-ID"/>
              </w:rPr>
              <w:t>PIHAK PERTAMA</w:t>
            </w:r>
          </w:p>
          <w:p w:rsidR="004D2F0F" w:rsidRPr="0092635E" w:rsidRDefault="004D2F0F" w:rsidP="00C77662">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 xml:space="preserve">Kepala </w:t>
            </w:r>
          </w:p>
          <w:p w:rsidR="004D2F0F" w:rsidRPr="0092635E" w:rsidRDefault="004D2F0F" w:rsidP="00C77662">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 xml:space="preserve">Badan Perencanaan Pembangunan Daerah </w:t>
            </w:r>
          </w:p>
          <w:p w:rsidR="004D2F0F" w:rsidRPr="0092635E" w:rsidRDefault="004D2F0F" w:rsidP="00C77662">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Kota Serang</w:t>
            </w:r>
          </w:p>
          <w:p w:rsidR="004D2F0F" w:rsidRPr="0092635E" w:rsidRDefault="004D2F0F" w:rsidP="00C77662">
            <w:pPr>
              <w:widowControl w:val="0"/>
              <w:autoSpaceDE w:val="0"/>
              <w:autoSpaceDN w:val="0"/>
              <w:adjustRightInd w:val="0"/>
              <w:spacing w:after="0" w:line="240" w:lineRule="auto"/>
              <w:rPr>
                <w:rFonts w:ascii="Arial Narrow" w:hAnsi="Arial Narrow"/>
                <w:color w:val="000000"/>
                <w:sz w:val="24"/>
                <w:szCs w:val="24"/>
                <w:lang w:val="id-ID"/>
              </w:rPr>
            </w:pPr>
          </w:p>
          <w:p w:rsidR="004D2F0F" w:rsidRDefault="004D2F0F" w:rsidP="00C77662">
            <w:pPr>
              <w:widowControl w:val="0"/>
              <w:autoSpaceDE w:val="0"/>
              <w:autoSpaceDN w:val="0"/>
              <w:adjustRightInd w:val="0"/>
              <w:spacing w:after="0" w:line="240" w:lineRule="auto"/>
              <w:rPr>
                <w:rFonts w:ascii="Arial Narrow" w:hAnsi="Arial Narrow"/>
                <w:color w:val="000000"/>
                <w:sz w:val="24"/>
                <w:szCs w:val="24"/>
              </w:rPr>
            </w:pPr>
          </w:p>
          <w:p w:rsidR="00AD07DF" w:rsidRPr="00B24B14" w:rsidRDefault="00AD07DF" w:rsidP="00C77662">
            <w:pPr>
              <w:widowControl w:val="0"/>
              <w:autoSpaceDE w:val="0"/>
              <w:autoSpaceDN w:val="0"/>
              <w:adjustRightInd w:val="0"/>
              <w:spacing w:after="0" w:line="240" w:lineRule="auto"/>
              <w:rPr>
                <w:rFonts w:ascii="Arial Narrow" w:hAnsi="Arial Narrow"/>
                <w:color w:val="000000"/>
                <w:sz w:val="24"/>
                <w:szCs w:val="24"/>
              </w:rPr>
            </w:pPr>
          </w:p>
          <w:p w:rsidR="00EC3193" w:rsidRPr="0092635E" w:rsidRDefault="00EC3193" w:rsidP="00C77662">
            <w:pPr>
              <w:widowControl w:val="0"/>
              <w:autoSpaceDE w:val="0"/>
              <w:autoSpaceDN w:val="0"/>
              <w:adjustRightInd w:val="0"/>
              <w:spacing w:after="0" w:line="240" w:lineRule="auto"/>
              <w:rPr>
                <w:rFonts w:ascii="Arial Narrow" w:hAnsi="Arial Narrow"/>
                <w:color w:val="000000"/>
                <w:sz w:val="24"/>
                <w:szCs w:val="24"/>
                <w:lang w:val="id-ID"/>
              </w:rPr>
            </w:pPr>
          </w:p>
          <w:p w:rsidR="004D2F0F" w:rsidRPr="00671330" w:rsidRDefault="006B68C2" w:rsidP="00C77662">
            <w:pPr>
              <w:spacing w:after="0" w:line="240" w:lineRule="auto"/>
              <w:jc w:val="center"/>
              <w:rPr>
                <w:rFonts w:ascii="Arial Narrow" w:hAnsi="Arial Narrow"/>
                <w:b/>
                <w:sz w:val="24"/>
                <w:szCs w:val="24"/>
                <w:u w:val="single"/>
              </w:rPr>
            </w:pPr>
            <w:r>
              <w:rPr>
                <w:rFonts w:ascii="Arial Narrow" w:hAnsi="Arial Narrow"/>
                <w:b/>
                <w:sz w:val="24"/>
                <w:szCs w:val="24"/>
                <w:u w:val="single"/>
                <w:lang w:val="id-ID"/>
              </w:rPr>
              <w:t>Ir. H. J</w:t>
            </w:r>
            <w:r w:rsidR="004D2F0F" w:rsidRPr="0092635E">
              <w:rPr>
                <w:rFonts w:ascii="Arial Narrow" w:hAnsi="Arial Narrow"/>
                <w:b/>
                <w:sz w:val="24"/>
                <w:szCs w:val="24"/>
                <w:u w:val="single"/>
                <w:lang w:val="id-ID"/>
              </w:rPr>
              <w:t>oko Sutrisno, MT</w:t>
            </w:r>
            <w:r w:rsidR="00671330">
              <w:rPr>
                <w:rFonts w:ascii="Arial Narrow" w:hAnsi="Arial Narrow"/>
                <w:b/>
                <w:sz w:val="24"/>
                <w:szCs w:val="24"/>
                <w:u w:val="single"/>
              </w:rPr>
              <w:t>.</w:t>
            </w:r>
          </w:p>
          <w:p w:rsidR="004D2F0F" w:rsidRPr="0092635E" w:rsidRDefault="00693D75" w:rsidP="00C77662">
            <w:pPr>
              <w:spacing w:after="0" w:line="240" w:lineRule="auto"/>
              <w:jc w:val="center"/>
              <w:rPr>
                <w:rFonts w:ascii="Arial Narrow" w:hAnsi="Arial Narrow"/>
                <w:sz w:val="24"/>
                <w:szCs w:val="24"/>
                <w:lang w:val="id-ID"/>
              </w:rPr>
            </w:pPr>
            <w:r>
              <w:rPr>
                <w:rFonts w:ascii="Arial Narrow" w:hAnsi="Arial Narrow"/>
                <w:color w:val="000000"/>
                <w:sz w:val="24"/>
                <w:szCs w:val="24"/>
                <w:lang w:val="id-ID"/>
              </w:rPr>
              <w:t>NIP.19600323 199003 1</w:t>
            </w:r>
            <w:r w:rsidR="004D2F0F" w:rsidRPr="0092635E">
              <w:rPr>
                <w:rFonts w:ascii="Arial Narrow" w:hAnsi="Arial Narrow"/>
                <w:color w:val="000000"/>
                <w:sz w:val="24"/>
                <w:szCs w:val="24"/>
                <w:lang w:val="id-ID"/>
              </w:rPr>
              <w:t>002</w:t>
            </w:r>
          </w:p>
        </w:tc>
      </w:tr>
      <w:bookmarkEnd w:id="17"/>
    </w:tbl>
    <w:p w:rsidR="00DA337D" w:rsidRPr="00B24B14" w:rsidRDefault="00DA337D" w:rsidP="00B24B14">
      <w:pPr>
        <w:widowControl w:val="0"/>
        <w:autoSpaceDE w:val="0"/>
        <w:autoSpaceDN w:val="0"/>
        <w:adjustRightInd w:val="0"/>
        <w:spacing w:after="0" w:line="240" w:lineRule="auto"/>
        <w:rPr>
          <w:rFonts w:ascii="Arial Narrow" w:hAnsi="Arial Narrow"/>
          <w:b/>
          <w:color w:val="000000"/>
          <w:sz w:val="24"/>
          <w:szCs w:val="24"/>
        </w:rPr>
      </w:pPr>
    </w:p>
    <w:sectPr w:rsidR="00DA337D" w:rsidRPr="00B24B14" w:rsidSect="00607391">
      <w:footerReference w:type="default" r:id="rId10"/>
      <w:pgSz w:w="11907" w:h="16839" w:code="9"/>
      <w:pgMar w:top="900" w:right="1253" w:bottom="1710" w:left="115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9B" w:rsidRDefault="0056069B" w:rsidP="00170F95">
      <w:pPr>
        <w:spacing w:after="0" w:line="240" w:lineRule="auto"/>
      </w:pPr>
      <w:r>
        <w:separator/>
      </w:r>
    </w:p>
  </w:endnote>
  <w:endnote w:type="continuationSeparator" w:id="0">
    <w:p w:rsidR="0056069B" w:rsidRDefault="0056069B" w:rsidP="0017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836707"/>
      <w:docPartObj>
        <w:docPartGallery w:val="Page Numbers (Bottom of Page)"/>
        <w:docPartUnique/>
      </w:docPartObj>
    </w:sdtPr>
    <w:sdtContent>
      <w:sdt>
        <w:sdtPr>
          <w:id w:val="-705948407"/>
          <w:docPartObj>
            <w:docPartGallery w:val="Page Numbers (Top of Page)"/>
            <w:docPartUnique/>
          </w:docPartObj>
        </w:sdtPr>
        <w:sdtContent>
          <w:p w:rsidR="00AD49A2" w:rsidRDefault="002C5CD0" w:rsidP="007D3375">
            <w:pPr>
              <w:pStyle w:val="Footer"/>
            </w:pPr>
            <w:r w:rsidRPr="002C5CD0">
              <w:rPr>
                <w:noProof/>
              </w:rPr>
              <w:pict>
                <v:group id="Group 4" o:spid="_x0000_s2049" style="position:absolute;margin-left:398.15pt;margin-top:3.3pt;width:65.4pt;height:24.7pt;z-index:251657216;mso-position-horizontal-relative:text;mso-position-vertical-relative:text" coordorigin="8319,16603" coordsize="130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">
                  <v:shapetype id="_x0000_t202" coordsize="21600,21600" o:spt="202" path="m,l,21600r21600,l21600,xe">
                    <v:stroke joinstyle="miter"/>
                    <v:path gradientshapeok="t" o:connecttype="rect"/>
                  </v:shapetype>
                  <v:shape id="Text Box 5" o:spid="_x0000_s2051" type="#_x0000_t202" style="position:absolute;left:8973;top:16603;width:654;height: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AD49A2" w:rsidRDefault="00AD49A2" w:rsidP="007D3375">
                          <w:pPr>
                            <w:jc w:val="center"/>
                          </w:pPr>
                          <w:r>
                            <w:t>......</w:t>
                          </w:r>
                        </w:p>
                      </w:txbxContent>
                    </v:textbox>
                  </v:shape>
                  <v:shape id="Text Box 6" o:spid="_x0000_s2050" type="#_x0000_t202" style="position:absolute;left:8319;top:16603;width:654;height: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AD49A2" w:rsidRDefault="00AD49A2" w:rsidP="007D3375">
                          <w:pPr>
                            <w:jc w:val="center"/>
                          </w:pPr>
                          <w:r>
                            <w:t>......</w:t>
                          </w:r>
                        </w:p>
                      </w:txbxContent>
                    </v:textbox>
                  </v:shape>
                </v:group>
              </w:pict>
            </w:r>
            <w:r w:rsidR="00AD49A2">
              <w:rPr>
                <w:lang w:val="id-ID"/>
              </w:rPr>
              <w:t>Halaman</w:t>
            </w:r>
            <w:r>
              <w:rPr>
                <w:b/>
                <w:sz w:val="24"/>
                <w:szCs w:val="24"/>
              </w:rPr>
              <w:fldChar w:fldCharType="begin"/>
            </w:r>
            <w:r w:rsidR="00AD49A2">
              <w:rPr>
                <w:b/>
              </w:rPr>
              <w:instrText xml:space="preserve"> PAGE </w:instrText>
            </w:r>
            <w:r>
              <w:rPr>
                <w:b/>
                <w:sz w:val="24"/>
                <w:szCs w:val="24"/>
              </w:rPr>
              <w:fldChar w:fldCharType="separate"/>
            </w:r>
            <w:r w:rsidR="00E04055">
              <w:rPr>
                <w:b/>
                <w:noProof/>
              </w:rPr>
              <w:t>1</w:t>
            </w:r>
            <w:r>
              <w:rPr>
                <w:b/>
                <w:sz w:val="24"/>
                <w:szCs w:val="24"/>
              </w:rPr>
              <w:fldChar w:fldCharType="end"/>
            </w:r>
            <w:r w:rsidR="00AD49A2">
              <w:rPr>
                <w:lang w:val="id-ID"/>
              </w:rPr>
              <w:t>dari</w:t>
            </w:r>
            <w:r>
              <w:rPr>
                <w:b/>
                <w:sz w:val="24"/>
                <w:szCs w:val="24"/>
              </w:rPr>
              <w:fldChar w:fldCharType="begin"/>
            </w:r>
            <w:r w:rsidR="00AD49A2">
              <w:rPr>
                <w:b/>
              </w:rPr>
              <w:instrText xml:space="preserve"> NUMPAGES  </w:instrText>
            </w:r>
            <w:r>
              <w:rPr>
                <w:b/>
                <w:sz w:val="24"/>
                <w:szCs w:val="24"/>
              </w:rPr>
              <w:fldChar w:fldCharType="separate"/>
            </w:r>
            <w:r w:rsidR="00E04055">
              <w:rPr>
                <w:b/>
                <w:noProof/>
              </w:rPr>
              <w:t>8</w:t>
            </w:r>
            <w:r>
              <w:rPr>
                <w:b/>
                <w:sz w:val="24"/>
                <w:szCs w:val="24"/>
              </w:rPr>
              <w:fldChar w:fldCharType="end"/>
            </w:r>
            <w:r w:rsidR="00AD49A2">
              <w:rPr>
                <w:b/>
                <w:sz w:val="24"/>
                <w:szCs w:val="24"/>
                <w:lang w:val="id-ID"/>
              </w:rPr>
              <w:tab/>
            </w:r>
            <w:r w:rsidR="00AD49A2">
              <w:rPr>
                <w:b/>
                <w:sz w:val="24"/>
                <w:szCs w:val="24"/>
                <w:lang w:val="id-ID"/>
              </w:rPr>
              <w:tab/>
            </w:r>
          </w:p>
        </w:sdtContent>
      </w:sdt>
    </w:sdtContent>
  </w:sdt>
  <w:p w:rsidR="00AD49A2" w:rsidRDefault="00AD4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9B" w:rsidRDefault="0056069B" w:rsidP="00170F95">
      <w:pPr>
        <w:spacing w:after="0" w:line="240" w:lineRule="auto"/>
      </w:pPr>
      <w:r>
        <w:separator/>
      </w:r>
    </w:p>
  </w:footnote>
  <w:footnote w:type="continuationSeparator" w:id="0">
    <w:p w:rsidR="0056069B" w:rsidRDefault="0056069B" w:rsidP="00170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6CE"/>
    <w:multiLevelType w:val="hybridMultilevel"/>
    <w:tmpl w:val="FCD06FBE"/>
    <w:lvl w:ilvl="0" w:tplc="2A0C80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E5AA6"/>
    <w:multiLevelType w:val="hybridMultilevel"/>
    <w:tmpl w:val="5B1E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301AF"/>
    <w:multiLevelType w:val="hybridMultilevel"/>
    <w:tmpl w:val="36723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F2F4A"/>
    <w:multiLevelType w:val="hybridMultilevel"/>
    <w:tmpl w:val="E3E0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B34BD6"/>
    <w:multiLevelType w:val="hybridMultilevel"/>
    <w:tmpl w:val="EB1E84FE"/>
    <w:lvl w:ilvl="0" w:tplc="935CC000">
      <w:start w:val="1"/>
      <w:numFmt w:val="decimal"/>
      <w:lvlText w:val="%1)"/>
      <w:lvlJc w:val="left"/>
      <w:pPr>
        <w:ind w:left="1806" w:hanging="360"/>
      </w:pPr>
      <w:rPr>
        <w:rFonts w:ascii="Arial Narrow" w:eastAsia="Calibri" w:hAnsi="Arial Narrow" w:cs="Arial"/>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05C919E0"/>
    <w:multiLevelType w:val="hybridMultilevel"/>
    <w:tmpl w:val="8A54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6153B3"/>
    <w:multiLevelType w:val="hybridMultilevel"/>
    <w:tmpl w:val="5E72CC5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0AAA3A6E"/>
    <w:multiLevelType w:val="multilevel"/>
    <w:tmpl w:val="2718347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Narrow" w:eastAsia="Calibri" w:hAnsi="Arial Narrow"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F00FE3"/>
    <w:multiLevelType w:val="hybridMultilevel"/>
    <w:tmpl w:val="55561AEE"/>
    <w:lvl w:ilvl="0" w:tplc="6CD6AE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478FF"/>
    <w:multiLevelType w:val="hybridMultilevel"/>
    <w:tmpl w:val="13E4938C"/>
    <w:lvl w:ilvl="0" w:tplc="DECCF3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22714"/>
    <w:multiLevelType w:val="hybridMultilevel"/>
    <w:tmpl w:val="C5E45472"/>
    <w:lvl w:ilvl="0" w:tplc="2F346356">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A8A6234"/>
    <w:multiLevelType w:val="hybridMultilevel"/>
    <w:tmpl w:val="420EA30A"/>
    <w:lvl w:ilvl="0" w:tplc="871E2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572FB"/>
    <w:multiLevelType w:val="hybridMultilevel"/>
    <w:tmpl w:val="3DD449D8"/>
    <w:lvl w:ilvl="0" w:tplc="70700B0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E002CB3"/>
    <w:multiLevelType w:val="hybridMultilevel"/>
    <w:tmpl w:val="D44AAFA6"/>
    <w:lvl w:ilvl="0" w:tplc="EA2A0B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364E1"/>
    <w:multiLevelType w:val="hybridMultilevel"/>
    <w:tmpl w:val="DFFE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C47D9"/>
    <w:multiLevelType w:val="hybridMultilevel"/>
    <w:tmpl w:val="458EC3C0"/>
    <w:lvl w:ilvl="0" w:tplc="186C40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A1D1F"/>
    <w:multiLevelType w:val="hybridMultilevel"/>
    <w:tmpl w:val="71042AC4"/>
    <w:lvl w:ilvl="0" w:tplc="E95C2C1E">
      <w:start w:val="1"/>
      <w:numFmt w:val="decimal"/>
      <w:lvlText w:val="%1."/>
      <w:lvlJc w:val="left"/>
      <w:pPr>
        <w:ind w:left="720" w:hanging="360"/>
      </w:pPr>
      <w:rPr>
        <w:rFonts w:ascii="Arial Narrow" w:eastAsia="Calibri" w:hAnsi="Arial Narrow"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20568"/>
    <w:multiLevelType w:val="hybridMultilevel"/>
    <w:tmpl w:val="6BC617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74ED8"/>
    <w:multiLevelType w:val="hybridMultilevel"/>
    <w:tmpl w:val="2474F360"/>
    <w:lvl w:ilvl="0" w:tplc="9AE4C36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E08D0"/>
    <w:multiLevelType w:val="hybridMultilevel"/>
    <w:tmpl w:val="1FA67CE6"/>
    <w:lvl w:ilvl="0" w:tplc="EA2A0B3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390684"/>
    <w:multiLevelType w:val="hybridMultilevel"/>
    <w:tmpl w:val="FB14F906"/>
    <w:lvl w:ilvl="0" w:tplc="FF2E3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180C1C"/>
    <w:multiLevelType w:val="hybridMultilevel"/>
    <w:tmpl w:val="6278ECA0"/>
    <w:lvl w:ilvl="0" w:tplc="49081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D83AB0"/>
    <w:multiLevelType w:val="hybridMultilevel"/>
    <w:tmpl w:val="3214A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B1714"/>
    <w:multiLevelType w:val="hybridMultilevel"/>
    <w:tmpl w:val="2F402DC0"/>
    <w:lvl w:ilvl="0" w:tplc="12F6B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97090"/>
    <w:multiLevelType w:val="hybridMultilevel"/>
    <w:tmpl w:val="C7CEC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21E07"/>
    <w:multiLevelType w:val="hybridMultilevel"/>
    <w:tmpl w:val="9EC2253C"/>
    <w:lvl w:ilvl="0" w:tplc="EBF4A04A">
      <w:start w:val="1"/>
      <w:numFmt w:val="decimal"/>
      <w:lvlText w:val="%1."/>
      <w:lvlJc w:val="left"/>
      <w:pPr>
        <w:ind w:left="720" w:hanging="360"/>
      </w:pPr>
      <w:rPr>
        <w:rFonts w:ascii="Arial Narrow" w:eastAsia="Calibri" w:hAnsi="Arial Narrow" w:cs="Arial"/>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6C24AD7"/>
    <w:multiLevelType w:val="hybridMultilevel"/>
    <w:tmpl w:val="9934D1BE"/>
    <w:lvl w:ilvl="0" w:tplc="FBBAB990">
      <w:numFmt w:val="bullet"/>
      <w:lvlText w:val="-"/>
      <w:lvlJc w:val="left"/>
      <w:pPr>
        <w:ind w:left="1530" w:hanging="360"/>
      </w:pPr>
      <w:rPr>
        <w:rFonts w:ascii="Book Antiqua" w:eastAsiaTheme="minorEastAsia" w:hAnsi="Book Antiqua" w:cstheme="minorHAnsi" w:hint="default"/>
      </w:rPr>
    </w:lvl>
    <w:lvl w:ilvl="1" w:tplc="16203A38">
      <w:start w:val="2"/>
      <w:numFmt w:val="bullet"/>
      <w:lvlText w:val="-"/>
      <w:lvlJc w:val="left"/>
      <w:pPr>
        <w:ind w:left="2250" w:hanging="360"/>
      </w:pPr>
      <w:rPr>
        <w:rFonts w:ascii="Book Antiqua" w:eastAsiaTheme="minorHAnsi" w:hAnsi="Book Antiqua"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47B53C74"/>
    <w:multiLevelType w:val="hybridMultilevel"/>
    <w:tmpl w:val="BD4C8A0E"/>
    <w:lvl w:ilvl="0" w:tplc="BE2A01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B0EA4"/>
    <w:multiLevelType w:val="hybridMultilevel"/>
    <w:tmpl w:val="AA724D0C"/>
    <w:lvl w:ilvl="0" w:tplc="FBBAB990">
      <w:numFmt w:val="bullet"/>
      <w:lvlText w:val="-"/>
      <w:lvlJc w:val="left"/>
      <w:pPr>
        <w:ind w:left="1530" w:hanging="360"/>
      </w:pPr>
      <w:rPr>
        <w:rFonts w:ascii="Book Antiqua" w:eastAsiaTheme="minorEastAsia" w:hAnsi="Book Antiqua" w:cstheme="minorHAnsi" w:hint="default"/>
      </w:rPr>
    </w:lvl>
    <w:lvl w:ilvl="1" w:tplc="16203A38">
      <w:start w:val="2"/>
      <w:numFmt w:val="bullet"/>
      <w:lvlText w:val="-"/>
      <w:lvlJc w:val="left"/>
      <w:pPr>
        <w:ind w:left="2250" w:hanging="360"/>
      </w:pPr>
      <w:rPr>
        <w:rFonts w:ascii="Book Antiqua" w:eastAsiaTheme="minorHAnsi" w:hAnsi="Book Antiqua"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E820664"/>
    <w:multiLevelType w:val="hybridMultilevel"/>
    <w:tmpl w:val="E15A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E023E"/>
    <w:multiLevelType w:val="hybridMultilevel"/>
    <w:tmpl w:val="0AC0C11C"/>
    <w:lvl w:ilvl="0" w:tplc="04090019">
      <w:start w:val="1"/>
      <w:numFmt w:val="lowerLetter"/>
      <w:lvlText w:val="%1."/>
      <w:lvlJc w:val="left"/>
      <w:pPr>
        <w:ind w:left="720" w:hanging="360"/>
      </w:pPr>
    </w:lvl>
    <w:lvl w:ilvl="1" w:tplc="C43EFA00">
      <w:start w:val="2"/>
      <w:numFmt w:val="bullet"/>
      <w:lvlText w:val="-"/>
      <w:lvlJc w:val="left"/>
      <w:pPr>
        <w:ind w:left="1440" w:hanging="360"/>
      </w:pPr>
      <w:rPr>
        <w:rFonts w:ascii="Book Antiqua" w:eastAsiaTheme="minorHAns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0397E"/>
    <w:multiLevelType w:val="hybridMultilevel"/>
    <w:tmpl w:val="E43C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00162"/>
    <w:multiLevelType w:val="hybridMultilevel"/>
    <w:tmpl w:val="0434B1B6"/>
    <w:lvl w:ilvl="0" w:tplc="9744B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36AFA"/>
    <w:multiLevelType w:val="hybridMultilevel"/>
    <w:tmpl w:val="CD78E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67DA5"/>
    <w:multiLevelType w:val="hybridMultilevel"/>
    <w:tmpl w:val="576E6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765C8"/>
    <w:multiLevelType w:val="hybridMultilevel"/>
    <w:tmpl w:val="8D68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16B53"/>
    <w:multiLevelType w:val="hybridMultilevel"/>
    <w:tmpl w:val="A2786554"/>
    <w:lvl w:ilvl="0" w:tplc="6CCA0E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783480D"/>
    <w:multiLevelType w:val="hybridMultilevel"/>
    <w:tmpl w:val="9F02A124"/>
    <w:lvl w:ilvl="0" w:tplc="124E8F86">
      <w:numFmt w:val="bullet"/>
      <w:lvlText w:val="-"/>
      <w:lvlJc w:val="left"/>
      <w:pPr>
        <w:ind w:left="720" w:hanging="360"/>
      </w:pPr>
      <w:rPr>
        <w:rFonts w:ascii="Arial" w:eastAsia="Calibri"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49E240A"/>
    <w:multiLevelType w:val="hybridMultilevel"/>
    <w:tmpl w:val="B7D6406E"/>
    <w:lvl w:ilvl="0" w:tplc="EA2A0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771AFE"/>
    <w:multiLevelType w:val="hybridMultilevel"/>
    <w:tmpl w:val="69B8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E6D1C"/>
    <w:multiLevelType w:val="hybridMultilevel"/>
    <w:tmpl w:val="295AB7EE"/>
    <w:lvl w:ilvl="0" w:tplc="97088B1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39521F"/>
    <w:multiLevelType w:val="hybridMultilevel"/>
    <w:tmpl w:val="12F213DC"/>
    <w:lvl w:ilvl="0" w:tplc="24288F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5755D4"/>
    <w:multiLevelType w:val="hybridMultilevel"/>
    <w:tmpl w:val="875400C4"/>
    <w:lvl w:ilvl="0" w:tplc="98AECBB0">
      <w:start w:val="1"/>
      <w:numFmt w:val="decimal"/>
      <w:lvlText w:val="%1."/>
      <w:lvlJc w:val="left"/>
      <w:pPr>
        <w:ind w:left="720" w:hanging="360"/>
      </w:pPr>
      <w:rPr>
        <w:rFonts w:ascii="Arial Narrow" w:eastAsia="Calibri" w:hAnsi="Arial Narrow"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20"/>
  </w:num>
  <w:num w:numId="4">
    <w:abstractNumId w:val="9"/>
  </w:num>
  <w:num w:numId="5">
    <w:abstractNumId w:val="8"/>
  </w:num>
  <w:num w:numId="6">
    <w:abstractNumId w:val="29"/>
  </w:num>
  <w:num w:numId="7">
    <w:abstractNumId w:val="34"/>
  </w:num>
  <w:num w:numId="8">
    <w:abstractNumId w:val="15"/>
  </w:num>
  <w:num w:numId="9">
    <w:abstractNumId w:val="41"/>
  </w:num>
  <w:num w:numId="10">
    <w:abstractNumId w:val="33"/>
  </w:num>
  <w:num w:numId="11">
    <w:abstractNumId w:val="24"/>
  </w:num>
  <w:num w:numId="12">
    <w:abstractNumId w:val="22"/>
  </w:num>
  <w:num w:numId="13">
    <w:abstractNumId w:val="13"/>
  </w:num>
  <w:num w:numId="14">
    <w:abstractNumId w:val="35"/>
  </w:num>
  <w:num w:numId="15">
    <w:abstractNumId w:val="27"/>
  </w:num>
  <w:num w:numId="16">
    <w:abstractNumId w:val="38"/>
  </w:num>
  <w:num w:numId="17">
    <w:abstractNumId w:val="40"/>
  </w:num>
  <w:num w:numId="18">
    <w:abstractNumId w:val="37"/>
  </w:num>
  <w:num w:numId="19">
    <w:abstractNumId w:val="19"/>
  </w:num>
  <w:num w:numId="20">
    <w:abstractNumId w:val="18"/>
  </w:num>
  <w:num w:numId="21">
    <w:abstractNumId w:val="25"/>
  </w:num>
  <w:num w:numId="22">
    <w:abstractNumId w:val="12"/>
  </w:num>
  <w:num w:numId="23">
    <w:abstractNumId w:val="4"/>
  </w:num>
  <w:num w:numId="24">
    <w:abstractNumId w:val="7"/>
  </w:num>
  <w:num w:numId="25">
    <w:abstractNumId w:val="39"/>
  </w:num>
  <w:num w:numId="26">
    <w:abstractNumId w:val="32"/>
  </w:num>
  <w:num w:numId="27">
    <w:abstractNumId w:val="11"/>
  </w:num>
  <w:num w:numId="28">
    <w:abstractNumId w:val="14"/>
  </w:num>
  <w:num w:numId="29">
    <w:abstractNumId w:val="16"/>
  </w:num>
  <w:num w:numId="30">
    <w:abstractNumId w:val="42"/>
  </w:num>
  <w:num w:numId="31">
    <w:abstractNumId w:val="23"/>
  </w:num>
  <w:num w:numId="32">
    <w:abstractNumId w:val="3"/>
  </w:num>
  <w:num w:numId="33">
    <w:abstractNumId w:val="36"/>
  </w:num>
  <w:num w:numId="34">
    <w:abstractNumId w:val="0"/>
  </w:num>
  <w:num w:numId="35">
    <w:abstractNumId w:val="5"/>
  </w:num>
  <w:num w:numId="36">
    <w:abstractNumId w:val="10"/>
  </w:num>
  <w:num w:numId="37">
    <w:abstractNumId w:val="21"/>
  </w:num>
  <w:num w:numId="38">
    <w:abstractNumId w:val="30"/>
  </w:num>
  <w:num w:numId="39">
    <w:abstractNumId w:val="28"/>
  </w:num>
  <w:num w:numId="40">
    <w:abstractNumId w:val="26"/>
  </w:num>
  <w:num w:numId="41">
    <w:abstractNumId w:val="2"/>
  </w:num>
  <w:num w:numId="42">
    <w:abstractNumId w:val="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D2F0F"/>
    <w:rsid w:val="0001149A"/>
    <w:rsid w:val="0002089B"/>
    <w:rsid w:val="00021BAD"/>
    <w:rsid w:val="00025346"/>
    <w:rsid w:val="00026212"/>
    <w:rsid w:val="000306C5"/>
    <w:rsid w:val="000407DC"/>
    <w:rsid w:val="00046CBF"/>
    <w:rsid w:val="0006416F"/>
    <w:rsid w:val="000644C5"/>
    <w:rsid w:val="000657D7"/>
    <w:rsid w:val="00071BDF"/>
    <w:rsid w:val="00071C5D"/>
    <w:rsid w:val="0007749C"/>
    <w:rsid w:val="00083090"/>
    <w:rsid w:val="000926D7"/>
    <w:rsid w:val="00093E2A"/>
    <w:rsid w:val="00096F82"/>
    <w:rsid w:val="00097EED"/>
    <w:rsid w:val="000A7460"/>
    <w:rsid w:val="000B1B40"/>
    <w:rsid w:val="000B2562"/>
    <w:rsid w:val="000B597B"/>
    <w:rsid w:val="000C7ED3"/>
    <w:rsid w:val="000D004D"/>
    <w:rsid w:val="000D4F6B"/>
    <w:rsid w:val="000D6DE5"/>
    <w:rsid w:val="000F1A63"/>
    <w:rsid w:val="001042D8"/>
    <w:rsid w:val="00106700"/>
    <w:rsid w:val="00124ED5"/>
    <w:rsid w:val="00137053"/>
    <w:rsid w:val="001439A2"/>
    <w:rsid w:val="0015665B"/>
    <w:rsid w:val="001647D2"/>
    <w:rsid w:val="00170F95"/>
    <w:rsid w:val="00171794"/>
    <w:rsid w:val="001746C3"/>
    <w:rsid w:val="00177898"/>
    <w:rsid w:val="00186FE9"/>
    <w:rsid w:val="001A24C5"/>
    <w:rsid w:val="001A25E0"/>
    <w:rsid w:val="001A4445"/>
    <w:rsid w:val="001A56CE"/>
    <w:rsid w:val="001A5BA0"/>
    <w:rsid w:val="001A7D65"/>
    <w:rsid w:val="001C0C65"/>
    <w:rsid w:val="001C53C3"/>
    <w:rsid w:val="001C78DF"/>
    <w:rsid w:val="001D248A"/>
    <w:rsid w:val="001D42F5"/>
    <w:rsid w:val="001D5276"/>
    <w:rsid w:val="001E18AE"/>
    <w:rsid w:val="001E27E5"/>
    <w:rsid w:val="001E6296"/>
    <w:rsid w:val="001F08E7"/>
    <w:rsid w:val="001F6DEA"/>
    <w:rsid w:val="00202E59"/>
    <w:rsid w:val="00203490"/>
    <w:rsid w:val="00203C1F"/>
    <w:rsid w:val="00216318"/>
    <w:rsid w:val="00225EF3"/>
    <w:rsid w:val="00230C94"/>
    <w:rsid w:val="00245B23"/>
    <w:rsid w:val="00261B18"/>
    <w:rsid w:val="00264842"/>
    <w:rsid w:val="0026721C"/>
    <w:rsid w:val="002769D7"/>
    <w:rsid w:val="00287FAC"/>
    <w:rsid w:val="002A1750"/>
    <w:rsid w:val="002A6F5C"/>
    <w:rsid w:val="002A7544"/>
    <w:rsid w:val="002B35E2"/>
    <w:rsid w:val="002B46AC"/>
    <w:rsid w:val="002C5CD0"/>
    <w:rsid w:val="002D242E"/>
    <w:rsid w:val="002D356C"/>
    <w:rsid w:val="002E01A5"/>
    <w:rsid w:val="002E3BC6"/>
    <w:rsid w:val="002F5C17"/>
    <w:rsid w:val="002F62B5"/>
    <w:rsid w:val="00305CCB"/>
    <w:rsid w:val="00307E18"/>
    <w:rsid w:val="003126C3"/>
    <w:rsid w:val="00316D21"/>
    <w:rsid w:val="003322A7"/>
    <w:rsid w:val="00334013"/>
    <w:rsid w:val="0033665D"/>
    <w:rsid w:val="003614FB"/>
    <w:rsid w:val="00367317"/>
    <w:rsid w:val="0037399D"/>
    <w:rsid w:val="00387012"/>
    <w:rsid w:val="0039017F"/>
    <w:rsid w:val="00392F99"/>
    <w:rsid w:val="003A3A8D"/>
    <w:rsid w:val="003B5D6A"/>
    <w:rsid w:val="003B633C"/>
    <w:rsid w:val="003C5095"/>
    <w:rsid w:val="003D1249"/>
    <w:rsid w:val="003D1BAC"/>
    <w:rsid w:val="003D3330"/>
    <w:rsid w:val="003D646D"/>
    <w:rsid w:val="003E567C"/>
    <w:rsid w:val="003E6C1C"/>
    <w:rsid w:val="003F2C34"/>
    <w:rsid w:val="003F74D4"/>
    <w:rsid w:val="004021DA"/>
    <w:rsid w:val="004039E8"/>
    <w:rsid w:val="00404525"/>
    <w:rsid w:val="00411DCD"/>
    <w:rsid w:val="00420782"/>
    <w:rsid w:val="00420F1E"/>
    <w:rsid w:val="004210EF"/>
    <w:rsid w:val="0042136C"/>
    <w:rsid w:val="00423D86"/>
    <w:rsid w:val="0043098A"/>
    <w:rsid w:val="00430FF5"/>
    <w:rsid w:val="004361E3"/>
    <w:rsid w:val="00441395"/>
    <w:rsid w:val="0044263B"/>
    <w:rsid w:val="004428D2"/>
    <w:rsid w:val="00446DC1"/>
    <w:rsid w:val="004475DF"/>
    <w:rsid w:val="00450181"/>
    <w:rsid w:val="00451833"/>
    <w:rsid w:val="004567E0"/>
    <w:rsid w:val="004721E2"/>
    <w:rsid w:val="00481B44"/>
    <w:rsid w:val="004861FC"/>
    <w:rsid w:val="0048691F"/>
    <w:rsid w:val="004A00EB"/>
    <w:rsid w:val="004A5E84"/>
    <w:rsid w:val="004C0B95"/>
    <w:rsid w:val="004C776C"/>
    <w:rsid w:val="004D2F0F"/>
    <w:rsid w:val="004D3AEA"/>
    <w:rsid w:val="004E0547"/>
    <w:rsid w:val="004E2984"/>
    <w:rsid w:val="004E2AC5"/>
    <w:rsid w:val="004E3CAD"/>
    <w:rsid w:val="004E5C57"/>
    <w:rsid w:val="005008A9"/>
    <w:rsid w:val="0052178B"/>
    <w:rsid w:val="005267D3"/>
    <w:rsid w:val="00527AE8"/>
    <w:rsid w:val="005335F7"/>
    <w:rsid w:val="00533F99"/>
    <w:rsid w:val="005417BF"/>
    <w:rsid w:val="00542F22"/>
    <w:rsid w:val="0054356E"/>
    <w:rsid w:val="00551507"/>
    <w:rsid w:val="005562F0"/>
    <w:rsid w:val="00557D08"/>
    <w:rsid w:val="00560458"/>
    <w:rsid w:val="0056069B"/>
    <w:rsid w:val="005648B9"/>
    <w:rsid w:val="0056696B"/>
    <w:rsid w:val="0056755C"/>
    <w:rsid w:val="00571AB6"/>
    <w:rsid w:val="005743F5"/>
    <w:rsid w:val="00591F2D"/>
    <w:rsid w:val="00597059"/>
    <w:rsid w:val="005A2644"/>
    <w:rsid w:val="005B169A"/>
    <w:rsid w:val="005B59F7"/>
    <w:rsid w:val="005B767D"/>
    <w:rsid w:val="005C6089"/>
    <w:rsid w:val="005D6E36"/>
    <w:rsid w:val="005E3C46"/>
    <w:rsid w:val="005E51CB"/>
    <w:rsid w:val="005E7E87"/>
    <w:rsid w:val="006029DE"/>
    <w:rsid w:val="006064A1"/>
    <w:rsid w:val="00607391"/>
    <w:rsid w:val="00613B34"/>
    <w:rsid w:val="006140D2"/>
    <w:rsid w:val="00617764"/>
    <w:rsid w:val="00620C10"/>
    <w:rsid w:val="00653527"/>
    <w:rsid w:val="006555BA"/>
    <w:rsid w:val="00655995"/>
    <w:rsid w:val="00671330"/>
    <w:rsid w:val="00675B1A"/>
    <w:rsid w:val="00676962"/>
    <w:rsid w:val="00677C5B"/>
    <w:rsid w:val="00692830"/>
    <w:rsid w:val="00693D75"/>
    <w:rsid w:val="00696DA3"/>
    <w:rsid w:val="006A2A96"/>
    <w:rsid w:val="006A30DE"/>
    <w:rsid w:val="006A423D"/>
    <w:rsid w:val="006A5A7B"/>
    <w:rsid w:val="006B087F"/>
    <w:rsid w:val="006B4772"/>
    <w:rsid w:val="006B68C2"/>
    <w:rsid w:val="006C0C72"/>
    <w:rsid w:val="006C1885"/>
    <w:rsid w:val="006D0E63"/>
    <w:rsid w:val="006D25D0"/>
    <w:rsid w:val="006D2ECA"/>
    <w:rsid w:val="006D52BA"/>
    <w:rsid w:val="006E19B6"/>
    <w:rsid w:val="006E3160"/>
    <w:rsid w:val="006E349B"/>
    <w:rsid w:val="006E4A8B"/>
    <w:rsid w:val="006E6FC3"/>
    <w:rsid w:val="006E7A05"/>
    <w:rsid w:val="006F44C7"/>
    <w:rsid w:val="00702F1C"/>
    <w:rsid w:val="007036F3"/>
    <w:rsid w:val="00706A58"/>
    <w:rsid w:val="007154BD"/>
    <w:rsid w:val="007168F0"/>
    <w:rsid w:val="007216E2"/>
    <w:rsid w:val="0072211E"/>
    <w:rsid w:val="0072469C"/>
    <w:rsid w:val="00733135"/>
    <w:rsid w:val="00733139"/>
    <w:rsid w:val="00736A96"/>
    <w:rsid w:val="0074048C"/>
    <w:rsid w:val="0074598A"/>
    <w:rsid w:val="007530BD"/>
    <w:rsid w:val="0076451A"/>
    <w:rsid w:val="007679CC"/>
    <w:rsid w:val="00773C9E"/>
    <w:rsid w:val="00775983"/>
    <w:rsid w:val="00776618"/>
    <w:rsid w:val="0077734E"/>
    <w:rsid w:val="00785D06"/>
    <w:rsid w:val="007904EC"/>
    <w:rsid w:val="00793EF0"/>
    <w:rsid w:val="0079751B"/>
    <w:rsid w:val="007A50B7"/>
    <w:rsid w:val="007A5E8A"/>
    <w:rsid w:val="007B3C84"/>
    <w:rsid w:val="007B5BDC"/>
    <w:rsid w:val="007B699C"/>
    <w:rsid w:val="007C0A63"/>
    <w:rsid w:val="007C0AF7"/>
    <w:rsid w:val="007D187D"/>
    <w:rsid w:val="007D3375"/>
    <w:rsid w:val="007D461C"/>
    <w:rsid w:val="007D5875"/>
    <w:rsid w:val="007E0246"/>
    <w:rsid w:val="007E1461"/>
    <w:rsid w:val="007E3776"/>
    <w:rsid w:val="007E51B6"/>
    <w:rsid w:val="007F0BCA"/>
    <w:rsid w:val="007F1E59"/>
    <w:rsid w:val="007F6C44"/>
    <w:rsid w:val="007F7CC5"/>
    <w:rsid w:val="00814C42"/>
    <w:rsid w:val="008166CC"/>
    <w:rsid w:val="00817F37"/>
    <w:rsid w:val="00825884"/>
    <w:rsid w:val="00831A3D"/>
    <w:rsid w:val="00831B75"/>
    <w:rsid w:val="00834154"/>
    <w:rsid w:val="00835FF6"/>
    <w:rsid w:val="008402E7"/>
    <w:rsid w:val="008403AD"/>
    <w:rsid w:val="0084114B"/>
    <w:rsid w:val="00843708"/>
    <w:rsid w:val="00845E79"/>
    <w:rsid w:val="00846A0E"/>
    <w:rsid w:val="0084706A"/>
    <w:rsid w:val="00847306"/>
    <w:rsid w:val="00847C58"/>
    <w:rsid w:val="0085353D"/>
    <w:rsid w:val="00854E90"/>
    <w:rsid w:val="00877227"/>
    <w:rsid w:val="0088170F"/>
    <w:rsid w:val="0089328C"/>
    <w:rsid w:val="0089733E"/>
    <w:rsid w:val="008975BE"/>
    <w:rsid w:val="008A3641"/>
    <w:rsid w:val="008D22F9"/>
    <w:rsid w:val="008D2838"/>
    <w:rsid w:val="008E1C3E"/>
    <w:rsid w:val="008E5BE4"/>
    <w:rsid w:val="008F1C3F"/>
    <w:rsid w:val="008F52FE"/>
    <w:rsid w:val="008F6D1E"/>
    <w:rsid w:val="00901E1A"/>
    <w:rsid w:val="00903BFF"/>
    <w:rsid w:val="00905E5A"/>
    <w:rsid w:val="00910F2D"/>
    <w:rsid w:val="0092635E"/>
    <w:rsid w:val="00943BB3"/>
    <w:rsid w:val="00955BAF"/>
    <w:rsid w:val="0096282D"/>
    <w:rsid w:val="00971035"/>
    <w:rsid w:val="009737D2"/>
    <w:rsid w:val="0097796B"/>
    <w:rsid w:val="00977D56"/>
    <w:rsid w:val="009906FB"/>
    <w:rsid w:val="009A2D9C"/>
    <w:rsid w:val="009B2394"/>
    <w:rsid w:val="009B2F2F"/>
    <w:rsid w:val="009B6D46"/>
    <w:rsid w:val="009C2287"/>
    <w:rsid w:val="009D3D79"/>
    <w:rsid w:val="009E020E"/>
    <w:rsid w:val="009E4610"/>
    <w:rsid w:val="009F790B"/>
    <w:rsid w:val="00A10B1D"/>
    <w:rsid w:val="00A120AD"/>
    <w:rsid w:val="00A13E0D"/>
    <w:rsid w:val="00A31EA4"/>
    <w:rsid w:val="00A34A21"/>
    <w:rsid w:val="00A37DF7"/>
    <w:rsid w:val="00A44DA4"/>
    <w:rsid w:val="00A46B42"/>
    <w:rsid w:val="00A5267E"/>
    <w:rsid w:val="00A55A1C"/>
    <w:rsid w:val="00A602A1"/>
    <w:rsid w:val="00A7132C"/>
    <w:rsid w:val="00A909E3"/>
    <w:rsid w:val="00A91DFA"/>
    <w:rsid w:val="00A940CE"/>
    <w:rsid w:val="00A942AA"/>
    <w:rsid w:val="00A97EC0"/>
    <w:rsid w:val="00AA3665"/>
    <w:rsid w:val="00AA3E8A"/>
    <w:rsid w:val="00AA56F0"/>
    <w:rsid w:val="00AB03B2"/>
    <w:rsid w:val="00AB3436"/>
    <w:rsid w:val="00AB68B1"/>
    <w:rsid w:val="00AC044F"/>
    <w:rsid w:val="00AC6D63"/>
    <w:rsid w:val="00AD07DF"/>
    <w:rsid w:val="00AD242E"/>
    <w:rsid w:val="00AD49A2"/>
    <w:rsid w:val="00AD6156"/>
    <w:rsid w:val="00AF65B7"/>
    <w:rsid w:val="00AF66FC"/>
    <w:rsid w:val="00B00806"/>
    <w:rsid w:val="00B051C0"/>
    <w:rsid w:val="00B0624D"/>
    <w:rsid w:val="00B1303D"/>
    <w:rsid w:val="00B203C5"/>
    <w:rsid w:val="00B24B14"/>
    <w:rsid w:val="00B2665D"/>
    <w:rsid w:val="00B4337F"/>
    <w:rsid w:val="00B46154"/>
    <w:rsid w:val="00B5724E"/>
    <w:rsid w:val="00B66B8B"/>
    <w:rsid w:val="00B7055B"/>
    <w:rsid w:val="00B81DF5"/>
    <w:rsid w:val="00B82774"/>
    <w:rsid w:val="00B83559"/>
    <w:rsid w:val="00B85B34"/>
    <w:rsid w:val="00B94D21"/>
    <w:rsid w:val="00B97A86"/>
    <w:rsid w:val="00BA3ACB"/>
    <w:rsid w:val="00BA5BDA"/>
    <w:rsid w:val="00BC1C58"/>
    <w:rsid w:val="00BC2403"/>
    <w:rsid w:val="00BC39B3"/>
    <w:rsid w:val="00BC43C6"/>
    <w:rsid w:val="00BD62D3"/>
    <w:rsid w:val="00BF4894"/>
    <w:rsid w:val="00BF499B"/>
    <w:rsid w:val="00C01BC8"/>
    <w:rsid w:val="00C01F35"/>
    <w:rsid w:val="00C02440"/>
    <w:rsid w:val="00C03C50"/>
    <w:rsid w:val="00C05FD7"/>
    <w:rsid w:val="00C07898"/>
    <w:rsid w:val="00C10700"/>
    <w:rsid w:val="00C12CF7"/>
    <w:rsid w:val="00C20486"/>
    <w:rsid w:val="00C23486"/>
    <w:rsid w:val="00C319F9"/>
    <w:rsid w:val="00C3317A"/>
    <w:rsid w:val="00C41A64"/>
    <w:rsid w:val="00C45A29"/>
    <w:rsid w:val="00C5424B"/>
    <w:rsid w:val="00C57AEC"/>
    <w:rsid w:val="00C60ED0"/>
    <w:rsid w:val="00C61873"/>
    <w:rsid w:val="00C6262B"/>
    <w:rsid w:val="00C64DAC"/>
    <w:rsid w:val="00C7059A"/>
    <w:rsid w:val="00C7413E"/>
    <w:rsid w:val="00C77662"/>
    <w:rsid w:val="00C82923"/>
    <w:rsid w:val="00C83CAF"/>
    <w:rsid w:val="00C90177"/>
    <w:rsid w:val="00C929EE"/>
    <w:rsid w:val="00C946B9"/>
    <w:rsid w:val="00C95441"/>
    <w:rsid w:val="00CA2B76"/>
    <w:rsid w:val="00CA37C1"/>
    <w:rsid w:val="00CA76E1"/>
    <w:rsid w:val="00CB7804"/>
    <w:rsid w:val="00CE1145"/>
    <w:rsid w:val="00CE4C94"/>
    <w:rsid w:val="00CF4C89"/>
    <w:rsid w:val="00CF617E"/>
    <w:rsid w:val="00D01E9A"/>
    <w:rsid w:val="00D1348B"/>
    <w:rsid w:val="00D14A8E"/>
    <w:rsid w:val="00D1720B"/>
    <w:rsid w:val="00D21C48"/>
    <w:rsid w:val="00D3087C"/>
    <w:rsid w:val="00D321D2"/>
    <w:rsid w:val="00D332D4"/>
    <w:rsid w:val="00D36D75"/>
    <w:rsid w:val="00D400A4"/>
    <w:rsid w:val="00D53934"/>
    <w:rsid w:val="00D5462F"/>
    <w:rsid w:val="00D56875"/>
    <w:rsid w:val="00D576D3"/>
    <w:rsid w:val="00D65E5F"/>
    <w:rsid w:val="00D72D27"/>
    <w:rsid w:val="00D77391"/>
    <w:rsid w:val="00D8427C"/>
    <w:rsid w:val="00D86A90"/>
    <w:rsid w:val="00D972D0"/>
    <w:rsid w:val="00DA017C"/>
    <w:rsid w:val="00DA1A2A"/>
    <w:rsid w:val="00DA337D"/>
    <w:rsid w:val="00DA5486"/>
    <w:rsid w:val="00DA7F1A"/>
    <w:rsid w:val="00DC0314"/>
    <w:rsid w:val="00DD79D4"/>
    <w:rsid w:val="00DE5E56"/>
    <w:rsid w:val="00DF5706"/>
    <w:rsid w:val="00E018FA"/>
    <w:rsid w:val="00E04055"/>
    <w:rsid w:val="00E07B60"/>
    <w:rsid w:val="00E25AAD"/>
    <w:rsid w:val="00E374E3"/>
    <w:rsid w:val="00E42CC6"/>
    <w:rsid w:val="00E44976"/>
    <w:rsid w:val="00E522BF"/>
    <w:rsid w:val="00E53440"/>
    <w:rsid w:val="00E53E36"/>
    <w:rsid w:val="00E72E05"/>
    <w:rsid w:val="00E740FB"/>
    <w:rsid w:val="00E8140D"/>
    <w:rsid w:val="00E824D0"/>
    <w:rsid w:val="00EA02CF"/>
    <w:rsid w:val="00EA4EC0"/>
    <w:rsid w:val="00EB516D"/>
    <w:rsid w:val="00EC02B5"/>
    <w:rsid w:val="00EC057E"/>
    <w:rsid w:val="00EC3193"/>
    <w:rsid w:val="00EC72D3"/>
    <w:rsid w:val="00ED7597"/>
    <w:rsid w:val="00EE68BA"/>
    <w:rsid w:val="00EF209E"/>
    <w:rsid w:val="00F03070"/>
    <w:rsid w:val="00F06561"/>
    <w:rsid w:val="00F15619"/>
    <w:rsid w:val="00F23787"/>
    <w:rsid w:val="00F23E35"/>
    <w:rsid w:val="00F26339"/>
    <w:rsid w:val="00F27496"/>
    <w:rsid w:val="00F27EF7"/>
    <w:rsid w:val="00F41BA6"/>
    <w:rsid w:val="00F43726"/>
    <w:rsid w:val="00F45A54"/>
    <w:rsid w:val="00F53180"/>
    <w:rsid w:val="00F65766"/>
    <w:rsid w:val="00F70EB3"/>
    <w:rsid w:val="00F75F58"/>
    <w:rsid w:val="00F76F9E"/>
    <w:rsid w:val="00F775D5"/>
    <w:rsid w:val="00F8075A"/>
    <w:rsid w:val="00F842EA"/>
    <w:rsid w:val="00F84C48"/>
    <w:rsid w:val="00FA6123"/>
    <w:rsid w:val="00FA73E7"/>
    <w:rsid w:val="00FB321E"/>
    <w:rsid w:val="00FB6914"/>
    <w:rsid w:val="00FC63C8"/>
    <w:rsid w:val="00FC7099"/>
    <w:rsid w:val="00FC7B81"/>
    <w:rsid w:val="00FD5B1B"/>
    <w:rsid w:val="00FF0F4A"/>
    <w:rsid w:val="00FF2522"/>
    <w:rsid w:val="00FF2AB6"/>
    <w:rsid w:val="00FF6C84"/>
    <w:rsid w:val="00FF6F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0F"/>
    <w:pPr>
      <w:spacing w:after="160" w:line="259"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0F"/>
    <w:pPr>
      <w:ind w:left="720"/>
      <w:contextualSpacing/>
    </w:pPr>
  </w:style>
  <w:style w:type="paragraph" w:styleId="BalloonText">
    <w:name w:val="Balloon Text"/>
    <w:basedOn w:val="Normal"/>
    <w:link w:val="BalloonTextChar"/>
    <w:uiPriority w:val="99"/>
    <w:semiHidden/>
    <w:unhideWhenUsed/>
    <w:rsid w:val="004D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0F"/>
    <w:rPr>
      <w:rFonts w:ascii="Tahoma" w:eastAsia="Calibri" w:hAnsi="Tahoma" w:cs="Tahoma"/>
      <w:sz w:val="16"/>
      <w:szCs w:val="16"/>
      <w:lang w:val="en-US"/>
    </w:rPr>
  </w:style>
  <w:style w:type="paragraph" w:styleId="Header">
    <w:name w:val="header"/>
    <w:basedOn w:val="Normal"/>
    <w:link w:val="HeaderChar"/>
    <w:uiPriority w:val="99"/>
    <w:unhideWhenUsed/>
    <w:rsid w:val="00170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F95"/>
    <w:rPr>
      <w:rFonts w:ascii="Calibri" w:eastAsia="Calibri" w:hAnsi="Calibri" w:cs="Arial"/>
      <w:lang w:val="en-US"/>
    </w:rPr>
  </w:style>
  <w:style w:type="paragraph" w:styleId="Footer">
    <w:name w:val="footer"/>
    <w:basedOn w:val="Normal"/>
    <w:link w:val="FooterChar"/>
    <w:uiPriority w:val="99"/>
    <w:unhideWhenUsed/>
    <w:rsid w:val="00170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F95"/>
    <w:rPr>
      <w:rFonts w:ascii="Calibri" w:eastAsia="Calibri" w:hAnsi="Calibri" w:cs="Arial"/>
      <w:lang w:val="en-US"/>
    </w:rPr>
  </w:style>
  <w:style w:type="table" w:styleId="TableGrid">
    <w:name w:val="Table Grid"/>
    <w:basedOn w:val="TableNormal"/>
    <w:uiPriority w:val="59"/>
    <w:rsid w:val="00D72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66B8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6B8B"/>
    <w:rPr>
      <w:rFonts w:ascii="Times New Roman" w:eastAsia="Calibri" w:hAnsi="Times New Roman" w:cs="Times New Roman"/>
      <w:sz w:val="24"/>
      <w:szCs w:val="24"/>
      <w:lang w:val="en-US"/>
    </w:rPr>
  </w:style>
  <w:style w:type="paragraph" w:styleId="NormalWeb">
    <w:name w:val="Normal (Web)"/>
    <w:basedOn w:val="Normal"/>
    <w:rsid w:val="007154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7154BD"/>
    <w:pPr>
      <w:suppressAutoHyphens/>
      <w:spacing w:after="120" w:line="276" w:lineRule="auto"/>
      <w:ind w:left="283"/>
    </w:pPr>
    <w:rPr>
      <w:rFonts w:cs="Times New Roman"/>
      <w:sz w:val="16"/>
      <w:szCs w:val="16"/>
      <w:lang w:val="en-AU" w:eastAsia="zh-CN"/>
    </w:rPr>
  </w:style>
  <w:style w:type="character" w:customStyle="1" w:styleId="BodyTextIndent3Char">
    <w:name w:val="Body Text Indent 3 Char"/>
    <w:basedOn w:val="DefaultParagraphFont"/>
    <w:link w:val="BodyTextIndent3"/>
    <w:rsid w:val="007154BD"/>
    <w:rPr>
      <w:rFonts w:ascii="Calibri" w:eastAsia="Calibri" w:hAnsi="Calibri" w:cs="Times New Roman"/>
      <w:sz w:val="16"/>
      <w:szCs w:val="16"/>
      <w:lang w:val="en-AU" w:eastAsia="zh-CN"/>
    </w:rPr>
  </w:style>
  <w:style w:type="character" w:styleId="Hyperlink">
    <w:name w:val="Hyperlink"/>
    <w:basedOn w:val="DefaultParagraphFont"/>
    <w:uiPriority w:val="99"/>
    <w:semiHidden/>
    <w:unhideWhenUsed/>
    <w:rsid w:val="00097EED"/>
    <w:rPr>
      <w:color w:val="0000FF"/>
      <w:u w:val="single"/>
    </w:rPr>
  </w:style>
  <w:style w:type="paragraph" w:customStyle="1" w:styleId="Default">
    <w:name w:val="Default"/>
    <w:rsid w:val="00D3087C"/>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semiHidden/>
    <w:unhideWhenUsed/>
    <w:rsid w:val="00AB3436"/>
    <w:rPr>
      <w:sz w:val="16"/>
      <w:szCs w:val="16"/>
    </w:rPr>
  </w:style>
  <w:style w:type="paragraph" w:styleId="CommentText">
    <w:name w:val="annotation text"/>
    <w:basedOn w:val="Normal"/>
    <w:link w:val="CommentTextChar"/>
    <w:semiHidden/>
    <w:unhideWhenUsed/>
    <w:rsid w:val="00AB3436"/>
    <w:pPr>
      <w:spacing w:after="200" w:line="276"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AB343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6696B"/>
    <w:pPr>
      <w:spacing w:after="160" w:line="240" w:lineRule="auto"/>
    </w:pPr>
    <w:rPr>
      <w:rFonts w:eastAsia="Calibri" w:cs="Arial"/>
      <w:b/>
      <w:bCs/>
    </w:rPr>
  </w:style>
  <w:style w:type="character" w:customStyle="1" w:styleId="CommentSubjectChar">
    <w:name w:val="Comment Subject Char"/>
    <w:basedOn w:val="CommentTextChar"/>
    <w:link w:val="CommentSubject"/>
    <w:uiPriority w:val="99"/>
    <w:semiHidden/>
    <w:rsid w:val="0056696B"/>
    <w:rPr>
      <w:rFonts w:ascii="Calibri" w:eastAsia="Calibri" w:hAnsi="Calibri" w:cs="Arial"/>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A0F18-A7FC-4CF6-AC29-A52D2E0B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8</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Julian</dc:creator>
  <cp:keywords/>
  <dc:description/>
  <cp:lastModifiedBy>ALFAN</cp:lastModifiedBy>
  <cp:revision>48</cp:revision>
  <cp:lastPrinted>2019-05-08T07:14:00Z</cp:lastPrinted>
  <dcterms:created xsi:type="dcterms:W3CDTF">2019-04-03T16:08:00Z</dcterms:created>
  <dcterms:modified xsi:type="dcterms:W3CDTF">2019-05-08T07:17:00Z</dcterms:modified>
</cp:coreProperties>
</file>